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34873F" w14:textId="2EC0E9CA" w:rsidR="00052E00" w:rsidRDefault="00052E00" w:rsidP="00052E00">
      <w:pPr>
        <w:spacing w:before="29"/>
        <w:ind w:right="55"/>
        <w:jc w:val="center"/>
        <w:rPr>
          <w:rFonts w:asciiTheme="minorHAnsi" w:hAnsiTheme="minorHAnsi" w:cstheme="minorHAnsi"/>
          <w:b/>
          <w:bCs/>
          <w:color w:val="auto"/>
          <w:szCs w:val="22"/>
        </w:rPr>
      </w:pPr>
      <w:r w:rsidRPr="005024CE">
        <w:rPr>
          <w:rFonts w:asciiTheme="minorHAnsi" w:hAnsiTheme="minorHAnsi" w:cstheme="minorHAnsi"/>
          <w:b/>
          <w:bCs/>
          <w:color w:val="auto"/>
          <w:szCs w:val="22"/>
        </w:rPr>
        <w:t>EXPRESSION OF INTEREST (EOI) UNDER NATIONAL COMPETITIVE BIDDING</w:t>
      </w:r>
      <w:r>
        <w:rPr>
          <w:rFonts w:asciiTheme="minorHAnsi" w:hAnsiTheme="minorHAnsi" w:cstheme="minorHAnsi"/>
          <w:b/>
          <w:bCs/>
          <w:color w:val="auto"/>
          <w:szCs w:val="22"/>
        </w:rPr>
        <w:t xml:space="preserve"> (NCB) PROCESS</w:t>
      </w:r>
      <w:r w:rsidRPr="005024CE">
        <w:rPr>
          <w:rFonts w:asciiTheme="minorHAnsi" w:hAnsiTheme="minorHAnsi" w:cstheme="minorHAnsi"/>
          <w:b/>
          <w:bCs/>
          <w:color w:val="auto"/>
          <w:szCs w:val="22"/>
        </w:rPr>
        <w:t xml:space="preserve"> FOR PROVISION OF</w:t>
      </w:r>
    </w:p>
    <w:p w14:paraId="5FC5453C" w14:textId="77777777" w:rsidR="00A37B7A" w:rsidRDefault="00052E00" w:rsidP="00052E00">
      <w:pPr>
        <w:tabs>
          <w:tab w:val="left" w:pos="8535"/>
        </w:tabs>
        <w:spacing w:line="276" w:lineRule="auto"/>
        <w:jc w:val="center"/>
        <w:rPr>
          <w:ins w:id="0" w:author="Spurthi E" w:date="2024-05-29T12:39:00Z" w16du:dateUtc="2024-05-29T07:09:00Z"/>
          <w:rFonts w:asciiTheme="minorHAnsi" w:hAnsiTheme="minorHAnsi" w:cstheme="minorHAnsi"/>
          <w:b/>
          <w:bCs/>
          <w:color w:val="auto"/>
          <w:szCs w:val="22"/>
        </w:rPr>
      </w:pPr>
      <w:r w:rsidRPr="00AF4F4D">
        <w:rPr>
          <w:rFonts w:asciiTheme="minorHAnsi" w:hAnsiTheme="minorHAnsi" w:cstheme="minorHAnsi"/>
          <w:b/>
          <w:bCs/>
          <w:color w:val="auto"/>
          <w:szCs w:val="22"/>
        </w:rPr>
        <w:t xml:space="preserve">LAND &amp; </w:t>
      </w:r>
      <w:proofErr w:type="spellStart"/>
      <w:r w:rsidRPr="00AF4F4D">
        <w:rPr>
          <w:rFonts w:asciiTheme="minorHAnsi" w:hAnsiTheme="minorHAnsi" w:cstheme="minorHAnsi"/>
          <w:b/>
          <w:bCs/>
          <w:color w:val="auto"/>
          <w:szCs w:val="22"/>
        </w:rPr>
        <w:t>R</w:t>
      </w:r>
      <w:r w:rsidR="00A058AA">
        <w:rPr>
          <w:rFonts w:asciiTheme="minorHAnsi" w:hAnsiTheme="minorHAnsi" w:cstheme="minorHAnsi"/>
          <w:b/>
          <w:bCs/>
          <w:color w:val="auto"/>
          <w:szCs w:val="22"/>
        </w:rPr>
        <w:t>o</w:t>
      </w:r>
      <w:r w:rsidRPr="00AF4F4D">
        <w:rPr>
          <w:rFonts w:asciiTheme="minorHAnsi" w:hAnsiTheme="minorHAnsi" w:cstheme="minorHAnsi"/>
          <w:b/>
          <w:bCs/>
          <w:color w:val="auto"/>
          <w:szCs w:val="22"/>
        </w:rPr>
        <w:t>U</w:t>
      </w:r>
      <w:proofErr w:type="spellEnd"/>
      <w:r w:rsidRPr="00AF4F4D">
        <w:rPr>
          <w:rFonts w:asciiTheme="minorHAnsi" w:hAnsiTheme="minorHAnsi" w:cstheme="minorHAnsi"/>
          <w:b/>
          <w:bCs/>
          <w:color w:val="auto"/>
          <w:szCs w:val="22"/>
        </w:rPr>
        <w:t xml:space="preserve"> ACQUISITION AND ALLIED SERVICES FOR EXPLORATION SITES</w:t>
      </w:r>
    </w:p>
    <w:p w14:paraId="5D26A6A8" w14:textId="607E13AA" w:rsidR="00C14DB4" w:rsidRPr="005024CE" w:rsidRDefault="00052E00" w:rsidP="00052E00">
      <w:pPr>
        <w:tabs>
          <w:tab w:val="left" w:pos="8535"/>
        </w:tabs>
        <w:spacing w:line="276" w:lineRule="auto"/>
        <w:jc w:val="center"/>
        <w:rPr>
          <w:rFonts w:asciiTheme="minorHAnsi" w:hAnsiTheme="minorHAnsi" w:cstheme="minorHAnsi"/>
          <w:color w:val="auto"/>
          <w:szCs w:val="22"/>
        </w:rPr>
      </w:pPr>
      <w:r w:rsidRPr="00AF4F4D">
        <w:rPr>
          <w:rFonts w:asciiTheme="minorHAnsi" w:hAnsiTheme="minorHAnsi" w:cstheme="minorHAnsi"/>
          <w:b/>
          <w:bCs/>
          <w:color w:val="auto"/>
          <w:szCs w:val="22"/>
        </w:rPr>
        <w:t xml:space="preserve"> OF</w:t>
      </w:r>
      <w:r w:rsidR="00FC1674">
        <w:rPr>
          <w:rFonts w:asciiTheme="minorHAnsi" w:hAnsiTheme="minorHAnsi" w:cstheme="minorHAnsi"/>
          <w:b/>
          <w:bCs/>
          <w:color w:val="auto"/>
          <w:szCs w:val="22"/>
        </w:rPr>
        <w:t xml:space="preserve"> CAIRN OPERATED</w:t>
      </w:r>
      <w:r w:rsidRPr="00AF4F4D">
        <w:rPr>
          <w:rFonts w:asciiTheme="minorHAnsi" w:hAnsiTheme="minorHAnsi" w:cstheme="minorHAnsi"/>
          <w:b/>
          <w:bCs/>
          <w:color w:val="auto"/>
          <w:szCs w:val="22"/>
        </w:rPr>
        <w:t xml:space="preserve"> OALP BLOCKS </w:t>
      </w:r>
      <w:r w:rsidR="00A4554A">
        <w:rPr>
          <w:rFonts w:asciiTheme="minorHAnsi" w:hAnsiTheme="minorHAnsi" w:cstheme="minorHAnsi"/>
          <w:b/>
          <w:bCs/>
          <w:color w:val="auto"/>
          <w:szCs w:val="22"/>
        </w:rPr>
        <w:t xml:space="preserve">ACROSS INDIA </w:t>
      </w:r>
    </w:p>
    <w:p w14:paraId="2ED466C8" w14:textId="77777777" w:rsidR="00C14DB4" w:rsidRPr="005024CE" w:rsidRDefault="00C14DB4" w:rsidP="00C14DB4">
      <w:pPr>
        <w:spacing w:line="256" w:lineRule="auto"/>
        <w:jc w:val="both"/>
        <w:rPr>
          <w:rFonts w:asciiTheme="minorHAnsi" w:hAnsiTheme="minorHAnsi" w:cstheme="minorHAnsi"/>
          <w:color w:val="auto"/>
          <w:szCs w:val="22"/>
        </w:rPr>
      </w:pPr>
      <w:r w:rsidRPr="005024CE">
        <w:rPr>
          <w:rFonts w:asciiTheme="minorHAnsi" w:hAnsiTheme="minorHAnsi" w:cstheme="minorHAnsi"/>
          <w:color w:val="auto"/>
          <w:szCs w:val="22"/>
        </w:rPr>
        <w:t xml:space="preserve">Vedanta Group has $30bn revenue and $10bn profit and further plans to invest $20bn in next 4-5 years for the expansion of brownfield capacity and setting up green field capacity for oil and gas, renewable energy, display glass, semiconductor, </w:t>
      </w:r>
      <w:proofErr w:type="gramStart"/>
      <w:r w:rsidRPr="005024CE">
        <w:rPr>
          <w:rFonts w:asciiTheme="minorHAnsi" w:hAnsiTheme="minorHAnsi" w:cstheme="minorHAnsi"/>
          <w:color w:val="auto"/>
          <w:szCs w:val="22"/>
        </w:rPr>
        <w:t>mining</w:t>
      </w:r>
      <w:proofErr w:type="gramEnd"/>
      <w:r w:rsidRPr="005024CE">
        <w:rPr>
          <w:rFonts w:asciiTheme="minorHAnsi" w:hAnsiTheme="minorHAnsi" w:cstheme="minorHAnsi"/>
          <w:color w:val="auto"/>
          <w:szCs w:val="22"/>
        </w:rPr>
        <w:t xml:space="preserve"> and smelting. Vedanta is one of the leading players in the market.</w:t>
      </w:r>
    </w:p>
    <w:p w14:paraId="2577C1C7" w14:textId="77777777" w:rsidR="00C14DB4" w:rsidRPr="005024CE" w:rsidRDefault="00C14DB4" w:rsidP="00C14DB4">
      <w:pPr>
        <w:spacing w:line="256" w:lineRule="auto"/>
        <w:jc w:val="both"/>
        <w:rPr>
          <w:rFonts w:asciiTheme="minorHAnsi" w:eastAsia="Cambria" w:hAnsiTheme="minorHAnsi" w:cstheme="minorHAnsi"/>
          <w:color w:val="auto"/>
          <w:szCs w:val="22"/>
        </w:rPr>
      </w:pPr>
    </w:p>
    <w:p w14:paraId="7E51AED4" w14:textId="77777777" w:rsidR="00C14DB4" w:rsidRPr="005024CE" w:rsidRDefault="00C14DB4" w:rsidP="00C14DB4">
      <w:pPr>
        <w:spacing w:line="256" w:lineRule="auto"/>
        <w:jc w:val="both"/>
        <w:rPr>
          <w:rFonts w:asciiTheme="minorHAnsi" w:eastAsia="Cambria" w:hAnsiTheme="minorHAnsi" w:cstheme="minorHAnsi"/>
          <w:color w:val="auto"/>
          <w:szCs w:val="22"/>
        </w:rPr>
      </w:pPr>
      <w:r w:rsidRPr="005024CE">
        <w:rPr>
          <w:rFonts w:asciiTheme="minorHAnsi" w:eastAsia="Cambria" w:hAnsiTheme="minorHAnsi" w:cstheme="minorHAnsi"/>
          <w:color w:val="auto"/>
          <w:szCs w:val="22"/>
        </w:rPr>
        <w:t xml:space="preserve">Cairn Oil &amp; Gas, Vedanta Ltd., is India’s largest private oil and gas exploration and production company having current interest in 62 blocks and accounting for more than a quarter of India’s domestic crude oil production. Cairn Oil &amp; Gas has a vision to achieve 50% of India’s crude production and contribute to India’s energy security. </w:t>
      </w:r>
    </w:p>
    <w:p w14:paraId="1EACFC6B" w14:textId="77777777" w:rsidR="00C14DB4" w:rsidRPr="005024CE" w:rsidRDefault="00C14DB4" w:rsidP="00C14DB4">
      <w:pPr>
        <w:spacing w:line="256" w:lineRule="auto"/>
        <w:rPr>
          <w:rFonts w:asciiTheme="minorHAnsi" w:eastAsia="Cambria" w:hAnsiTheme="minorHAnsi" w:cstheme="minorHAnsi"/>
          <w:b/>
          <w:color w:val="auto"/>
          <w:szCs w:val="22"/>
        </w:rPr>
      </w:pPr>
    </w:p>
    <w:p w14:paraId="6ECD1C7F" w14:textId="59F625FB" w:rsidR="00C85CFB" w:rsidRPr="005024CE" w:rsidRDefault="00C85CFB" w:rsidP="00C85CFB">
      <w:pPr>
        <w:autoSpaceDE w:val="0"/>
        <w:autoSpaceDN w:val="0"/>
        <w:adjustRightInd w:val="0"/>
        <w:spacing w:line="276" w:lineRule="auto"/>
        <w:jc w:val="both"/>
        <w:rPr>
          <w:rFonts w:asciiTheme="minorHAnsi" w:eastAsia="Cambria" w:hAnsiTheme="minorHAnsi" w:cstheme="minorHAnsi"/>
          <w:color w:val="auto"/>
          <w:szCs w:val="22"/>
        </w:rPr>
      </w:pPr>
      <w:r w:rsidRPr="00EA27E2">
        <w:rPr>
          <w:rFonts w:asciiTheme="minorHAnsi" w:hAnsiTheme="minorHAnsi" w:cstheme="minorHAnsi"/>
          <w:color w:val="auto"/>
          <w:lang w:bidi="he-IL"/>
        </w:rPr>
        <w:t xml:space="preserve">Cairn Oil &amp; Gas, Vedanta Ltd., has been awarded multiple exploration blocks throughout India pursuant to the Open Acreage Licensing Policy (OALP). The Company has aggressive exploration plans to commence hydrocarbon resource establishment and subsequent exploration activities OALP blocks in a fast-track timeline. Cairn Oil &amp; Gas, Vedanta Ltd., </w:t>
      </w:r>
      <w:r w:rsidRPr="005024CE">
        <w:rPr>
          <w:rFonts w:asciiTheme="minorHAnsi" w:eastAsia="Cambria" w:hAnsiTheme="minorHAnsi" w:cstheme="minorHAnsi"/>
          <w:color w:val="auto"/>
          <w:szCs w:val="22"/>
        </w:rPr>
        <w:t>invites interested contractors with proven capabilities or track record and demonstrated HSE performance in similar requirement to express their interest to participate in National Competitive Bidding (NCB) process</w:t>
      </w:r>
      <w:r w:rsidRPr="005024CE" w:rsidDel="006934D0">
        <w:rPr>
          <w:rFonts w:asciiTheme="minorHAnsi" w:eastAsia="Cambria" w:hAnsiTheme="minorHAnsi" w:cstheme="minorHAnsi"/>
          <w:color w:val="auto"/>
          <w:szCs w:val="22"/>
        </w:rPr>
        <w:t xml:space="preserve"> </w:t>
      </w:r>
      <w:r w:rsidRPr="005024CE">
        <w:rPr>
          <w:rFonts w:asciiTheme="minorHAnsi" w:eastAsia="Cambria" w:hAnsiTheme="minorHAnsi" w:cstheme="minorHAnsi"/>
          <w:color w:val="auto"/>
          <w:szCs w:val="22"/>
        </w:rPr>
        <w:t xml:space="preserve">for </w:t>
      </w:r>
      <w:r w:rsidR="00FC1674">
        <w:rPr>
          <w:rFonts w:asciiTheme="minorHAnsi" w:hAnsiTheme="minorHAnsi" w:cstheme="minorHAnsi"/>
          <w:b/>
          <w:bCs/>
          <w:color w:val="auto"/>
          <w:szCs w:val="22"/>
        </w:rPr>
        <w:t>p</w:t>
      </w:r>
      <w:r w:rsidRPr="005024CE">
        <w:rPr>
          <w:rFonts w:asciiTheme="minorHAnsi" w:hAnsiTheme="minorHAnsi" w:cstheme="minorHAnsi"/>
          <w:b/>
          <w:bCs/>
          <w:color w:val="auto"/>
          <w:szCs w:val="22"/>
        </w:rPr>
        <w:t xml:space="preserve">rovision </w:t>
      </w:r>
      <w:r>
        <w:rPr>
          <w:rFonts w:asciiTheme="minorHAnsi" w:hAnsiTheme="minorHAnsi" w:cstheme="minorHAnsi"/>
          <w:b/>
          <w:bCs/>
          <w:color w:val="auto"/>
          <w:szCs w:val="22"/>
        </w:rPr>
        <w:t xml:space="preserve">of </w:t>
      </w:r>
      <w:r w:rsidR="00FC1674">
        <w:rPr>
          <w:rFonts w:asciiTheme="minorHAnsi" w:hAnsiTheme="minorHAnsi" w:cstheme="minorHAnsi"/>
          <w:b/>
          <w:bCs/>
          <w:color w:val="auto"/>
          <w:szCs w:val="22"/>
        </w:rPr>
        <w:t>l</w:t>
      </w:r>
      <w:r w:rsidRPr="00CD23EA">
        <w:rPr>
          <w:rFonts w:asciiTheme="minorHAnsi" w:hAnsiTheme="minorHAnsi" w:cstheme="minorHAnsi"/>
          <w:b/>
          <w:bCs/>
          <w:color w:val="auto"/>
          <w:szCs w:val="22"/>
        </w:rPr>
        <w:t>and &amp; R</w:t>
      </w:r>
      <w:r w:rsidR="00A058AA">
        <w:rPr>
          <w:rFonts w:asciiTheme="minorHAnsi" w:hAnsiTheme="minorHAnsi" w:cstheme="minorHAnsi"/>
          <w:b/>
          <w:bCs/>
          <w:color w:val="auto"/>
          <w:szCs w:val="22"/>
        </w:rPr>
        <w:t xml:space="preserve">ight </w:t>
      </w:r>
      <w:r w:rsidRPr="00CD23EA">
        <w:rPr>
          <w:rFonts w:asciiTheme="minorHAnsi" w:hAnsiTheme="minorHAnsi" w:cstheme="minorHAnsi"/>
          <w:b/>
          <w:bCs/>
          <w:color w:val="auto"/>
          <w:szCs w:val="22"/>
        </w:rPr>
        <w:t>o</w:t>
      </w:r>
      <w:r w:rsidR="00A058AA">
        <w:rPr>
          <w:rFonts w:asciiTheme="minorHAnsi" w:hAnsiTheme="minorHAnsi" w:cstheme="minorHAnsi"/>
          <w:b/>
          <w:bCs/>
          <w:color w:val="auto"/>
          <w:szCs w:val="22"/>
        </w:rPr>
        <w:t xml:space="preserve">f </w:t>
      </w:r>
      <w:r w:rsidRPr="00CD23EA">
        <w:rPr>
          <w:rFonts w:asciiTheme="minorHAnsi" w:hAnsiTheme="minorHAnsi" w:cstheme="minorHAnsi"/>
          <w:b/>
          <w:bCs/>
          <w:color w:val="auto"/>
          <w:szCs w:val="22"/>
        </w:rPr>
        <w:t>U</w:t>
      </w:r>
      <w:r w:rsidR="00A058AA">
        <w:rPr>
          <w:rFonts w:asciiTheme="minorHAnsi" w:hAnsiTheme="minorHAnsi" w:cstheme="minorHAnsi"/>
          <w:b/>
          <w:bCs/>
          <w:color w:val="auto"/>
          <w:szCs w:val="22"/>
        </w:rPr>
        <w:t>se (</w:t>
      </w:r>
      <w:proofErr w:type="spellStart"/>
      <w:r w:rsidR="00A058AA">
        <w:rPr>
          <w:rFonts w:asciiTheme="minorHAnsi" w:hAnsiTheme="minorHAnsi" w:cstheme="minorHAnsi"/>
          <w:b/>
          <w:bCs/>
          <w:color w:val="auto"/>
          <w:szCs w:val="22"/>
        </w:rPr>
        <w:t>RoU</w:t>
      </w:r>
      <w:proofErr w:type="spellEnd"/>
      <w:r w:rsidR="00A058AA">
        <w:rPr>
          <w:rFonts w:asciiTheme="minorHAnsi" w:hAnsiTheme="minorHAnsi" w:cstheme="minorHAnsi"/>
          <w:b/>
          <w:bCs/>
          <w:color w:val="auto"/>
          <w:szCs w:val="22"/>
        </w:rPr>
        <w:t>)</w:t>
      </w:r>
      <w:r w:rsidRPr="00CD23EA">
        <w:rPr>
          <w:rFonts w:asciiTheme="minorHAnsi" w:hAnsiTheme="minorHAnsi" w:cstheme="minorHAnsi"/>
          <w:b/>
          <w:bCs/>
          <w:color w:val="auto"/>
          <w:szCs w:val="22"/>
        </w:rPr>
        <w:t xml:space="preserve"> </w:t>
      </w:r>
      <w:r w:rsidR="00FC1674">
        <w:rPr>
          <w:rFonts w:asciiTheme="minorHAnsi" w:hAnsiTheme="minorHAnsi" w:cstheme="minorHAnsi"/>
          <w:b/>
          <w:bCs/>
          <w:color w:val="auto"/>
          <w:szCs w:val="22"/>
        </w:rPr>
        <w:t>a</w:t>
      </w:r>
      <w:r w:rsidRPr="00CD23EA">
        <w:rPr>
          <w:rFonts w:asciiTheme="minorHAnsi" w:hAnsiTheme="minorHAnsi" w:cstheme="minorHAnsi"/>
          <w:b/>
          <w:bCs/>
          <w:color w:val="auto"/>
          <w:szCs w:val="22"/>
        </w:rPr>
        <w:t xml:space="preserve">cquisition and </w:t>
      </w:r>
      <w:r w:rsidR="00FC1674">
        <w:rPr>
          <w:rFonts w:asciiTheme="minorHAnsi" w:hAnsiTheme="minorHAnsi" w:cstheme="minorHAnsi"/>
          <w:b/>
          <w:bCs/>
          <w:color w:val="auto"/>
          <w:szCs w:val="22"/>
        </w:rPr>
        <w:t>a</w:t>
      </w:r>
      <w:r w:rsidRPr="00CD23EA">
        <w:rPr>
          <w:rFonts w:asciiTheme="minorHAnsi" w:hAnsiTheme="minorHAnsi" w:cstheme="minorHAnsi"/>
          <w:b/>
          <w:bCs/>
          <w:color w:val="auto"/>
          <w:szCs w:val="22"/>
        </w:rPr>
        <w:t xml:space="preserve">llied </w:t>
      </w:r>
      <w:r w:rsidR="00FC1674">
        <w:rPr>
          <w:rFonts w:asciiTheme="minorHAnsi" w:hAnsiTheme="minorHAnsi" w:cstheme="minorHAnsi"/>
          <w:b/>
          <w:bCs/>
          <w:color w:val="auto"/>
          <w:szCs w:val="22"/>
        </w:rPr>
        <w:t>s</w:t>
      </w:r>
      <w:r w:rsidRPr="00CD23EA">
        <w:rPr>
          <w:rFonts w:asciiTheme="minorHAnsi" w:hAnsiTheme="minorHAnsi" w:cstheme="minorHAnsi"/>
          <w:b/>
          <w:bCs/>
          <w:color w:val="auto"/>
          <w:szCs w:val="22"/>
        </w:rPr>
        <w:t xml:space="preserve">ervices for </w:t>
      </w:r>
      <w:r w:rsidR="00FC1674">
        <w:rPr>
          <w:rFonts w:asciiTheme="minorHAnsi" w:hAnsiTheme="minorHAnsi" w:cstheme="minorHAnsi"/>
          <w:b/>
          <w:bCs/>
          <w:color w:val="auto"/>
          <w:szCs w:val="22"/>
        </w:rPr>
        <w:t>e</w:t>
      </w:r>
      <w:r w:rsidRPr="00CD23EA">
        <w:rPr>
          <w:rFonts w:asciiTheme="minorHAnsi" w:hAnsiTheme="minorHAnsi" w:cstheme="minorHAnsi"/>
          <w:b/>
          <w:bCs/>
          <w:color w:val="auto"/>
          <w:szCs w:val="22"/>
        </w:rPr>
        <w:t xml:space="preserve">xploration </w:t>
      </w:r>
      <w:r w:rsidR="00FC1674">
        <w:rPr>
          <w:rFonts w:asciiTheme="minorHAnsi" w:hAnsiTheme="minorHAnsi" w:cstheme="minorHAnsi"/>
          <w:b/>
          <w:bCs/>
          <w:color w:val="auto"/>
          <w:szCs w:val="22"/>
        </w:rPr>
        <w:t>s</w:t>
      </w:r>
      <w:r w:rsidRPr="00CD23EA">
        <w:rPr>
          <w:rFonts w:asciiTheme="minorHAnsi" w:hAnsiTheme="minorHAnsi" w:cstheme="minorHAnsi"/>
          <w:b/>
          <w:bCs/>
          <w:color w:val="auto"/>
          <w:szCs w:val="22"/>
        </w:rPr>
        <w:t xml:space="preserve">ites of </w:t>
      </w:r>
      <w:r w:rsidR="00FC1674">
        <w:rPr>
          <w:rFonts w:asciiTheme="minorHAnsi" w:hAnsiTheme="minorHAnsi" w:cstheme="minorHAnsi"/>
          <w:b/>
          <w:bCs/>
          <w:color w:val="auto"/>
          <w:szCs w:val="22"/>
        </w:rPr>
        <w:t xml:space="preserve">Cairn operated </w:t>
      </w:r>
      <w:r w:rsidRPr="00CD23EA">
        <w:rPr>
          <w:rFonts w:asciiTheme="minorHAnsi" w:hAnsiTheme="minorHAnsi" w:cstheme="minorHAnsi"/>
          <w:b/>
          <w:bCs/>
          <w:color w:val="auto"/>
          <w:szCs w:val="22"/>
        </w:rPr>
        <w:t xml:space="preserve">OALP </w:t>
      </w:r>
      <w:r w:rsidR="00FC1674">
        <w:rPr>
          <w:rFonts w:asciiTheme="minorHAnsi" w:hAnsiTheme="minorHAnsi" w:cstheme="minorHAnsi"/>
          <w:b/>
          <w:bCs/>
          <w:color w:val="auto"/>
          <w:szCs w:val="22"/>
        </w:rPr>
        <w:t>b</w:t>
      </w:r>
      <w:r w:rsidRPr="00CD23EA">
        <w:rPr>
          <w:rFonts w:asciiTheme="minorHAnsi" w:hAnsiTheme="minorHAnsi" w:cstheme="minorHAnsi"/>
          <w:b/>
          <w:bCs/>
          <w:color w:val="auto"/>
          <w:szCs w:val="22"/>
        </w:rPr>
        <w:t xml:space="preserve">locks </w:t>
      </w:r>
      <w:r w:rsidR="00FC1674">
        <w:rPr>
          <w:rFonts w:asciiTheme="minorHAnsi" w:hAnsiTheme="minorHAnsi" w:cstheme="minorHAnsi"/>
          <w:b/>
          <w:bCs/>
          <w:color w:val="auto"/>
          <w:szCs w:val="22"/>
        </w:rPr>
        <w:t xml:space="preserve">located </w:t>
      </w:r>
      <w:r w:rsidRPr="00CD23EA">
        <w:rPr>
          <w:rFonts w:asciiTheme="minorHAnsi" w:hAnsiTheme="minorHAnsi" w:cstheme="minorHAnsi"/>
          <w:b/>
          <w:bCs/>
          <w:color w:val="auto"/>
          <w:szCs w:val="22"/>
        </w:rPr>
        <w:t>in Rajasthan, Gujarat</w:t>
      </w:r>
      <w:r w:rsidR="00FC1674">
        <w:rPr>
          <w:rFonts w:asciiTheme="minorHAnsi" w:hAnsiTheme="minorHAnsi" w:cstheme="minorHAnsi"/>
          <w:b/>
          <w:bCs/>
          <w:color w:val="auto"/>
          <w:szCs w:val="22"/>
        </w:rPr>
        <w:t>, and</w:t>
      </w:r>
      <w:r w:rsidRPr="00CD23EA">
        <w:rPr>
          <w:rFonts w:asciiTheme="minorHAnsi" w:hAnsiTheme="minorHAnsi" w:cstheme="minorHAnsi"/>
          <w:b/>
          <w:bCs/>
          <w:color w:val="auto"/>
          <w:szCs w:val="22"/>
        </w:rPr>
        <w:t xml:space="preserve"> Nort</w:t>
      </w:r>
      <w:r>
        <w:rPr>
          <w:rFonts w:asciiTheme="minorHAnsi" w:hAnsiTheme="minorHAnsi" w:cstheme="minorHAnsi"/>
          <w:b/>
          <w:bCs/>
          <w:color w:val="auto"/>
          <w:szCs w:val="22"/>
        </w:rPr>
        <w:t>h</w:t>
      </w:r>
      <w:r w:rsidRPr="00CD23EA">
        <w:rPr>
          <w:rFonts w:asciiTheme="minorHAnsi" w:hAnsiTheme="minorHAnsi" w:cstheme="minorHAnsi"/>
          <w:b/>
          <w:bCs/>
          <w:color w:val="auto"/>
          <w:szCs w:val="22"/>
        </w:rPr>
        <w:t>east region</w:t>
      </w:r>
      <w:r>
        <w:rPr>
          <w:rFonts w:asciiTheme="minorHAnsi" w:hAnsiTheme="minorHAnsi" w:cstheme="minorHAnsi"/>
          <w:b/>
          <w:bCs/>
          <w:color w:val="auto"/>
          <w:szCs w:val="22"/>
        </w:rPr>
        <w:t>s</w:t>
      </w:r>
      <w:r w:rsidR="00FC1674">
        <w:rPr>
          <w:rFonts w:asciiTheme="minorHAnsi" w:hAnsiTheme="minorHAnsi" w:cstheme="minorHAnsi"/>
          <w:b/>
          <w:bCs/>
          <w:color w:val="auto"/>
          <w:szCs w:val="22"/>
        </w:rPr>
        <w:t xml:space="preserve"> of India</w:t>
      </w:r>
      <w:r w:rsidRPr="005024CE">
        <w:rPr>
          <w:rFonts w:asciiTheme="minorHAnsi" w:eastAsia="Cambria" w:hAnsiTheme="minorHAnsi" w:cstheme="minorHAnsi"/>
          <w:color w:val="auto"/>
          <w:szCs w:val="22"/>
        </w:rPr>
        <w:t xml:space="preserve"> on long term basis. </w:t>
      </w:r>
    </w:p>
    <w:p w14:paraId="0C4FA1F8" w14:textId="61499A45" w:rsidR="00C14DB4" w:rsidRPr="005024CE" w:rsidRDefault="00C14DB4" w:rsidP="00C85CFB">
      <w:pPr>
        <w:autoSpaceDE w:val="0"/>
        <w:autoSpaceDN w:val="0"/>
        <w:adjustRightInd w:val="0"/>
        <w:jc w:val="both"/>
        <w:rPr>
          <w:rFonts w:cstheme="minorHAnsi"/>
          <w:color w:val="000000" w:themeColor="text1"/>
        </w:rPr>
      </w:pPr>
    </w:p>
    <w:p w14:paraId="660550FA" w14:textId="77777777" w:rsidR="00C14DB4" w:rsidRPr="005024CE" w:rsidRDefault="00C14DB4" w:rsidP="00C14DB4">
      <w:pPr>
        <w:autoSpaceDE w:val="0"/>
        <w:autoSpaceDN w:val="0"/>
        <w:adjustRightInd w:val="0"/>
        <w:spacing w:line="276" w:lineRule="auto"/>
        <w:jc w:val="both"/>
        <w:rPr>
          <w:rFonts w:asciiTheme="minorHAnsi" w:hAnsiTheme="minorHAnsi" w:cstheme="minorHAnsi"/>
          <w:color w:val="000000" w:themeColor="text1"/>
          <w:szCs w:val="22"/>
          <w:u w:val="single"/>
        </w:rPr>
      </w:pPr>
      <w:r w:rsidRPr="005024CE">
        <w:rPr>
          <w:rFonts w:asciiTheme="minorHAnsi" w:hAnsiTheme="minorHAnsi" w:cstheme="minorHAnsi"/>
          <w:b/>
          <w:bCs/>
          <w:color w:val="000000" w:themeColor="text1"/>
          <w:szCs w:val="22"/>
          <w:u w:val="single"/>
        </w:rPr>
        <w:t>Brief Scope of Work</w:t>
      </w:r>
      <w:r w:rsidRPr="005024CE">
        <w:rPr>
          <w:rFonts w:asciiTheme="minorHAnsi" w:hAnsiTheme="minorHAnsi" w:cstheme="minorHAnsi"/>
          <w:color w:val="000000" w:themeColor="text1"/>
          <w:szCs w:val="22"/>
          <w:u w:val="single"/>
        </w:rPr>
        <w:t xml:space="preserve"> </w:t>
      </w:r>
    </w:p>
    <w:p w14:paraId="75007543" w14:textId="77777777" w:rsidR="00C14DB4" w:rsidRPr="005024CE" w:rsidRDefault="00C14DB4" w:rsidP="00C14DB4">
      <w:pPr>
        <w:autoSpaceDE w:val="0"/>
        <w:autoSpaceDN w:val="0"/>
        <w:adjustRightInd w:val="0"/>
        <w:spacing w:line="276" w:lineRule="auto"/>
        <w:jc w:val="both"/>
        <w:rPr>
          <w:rFonts w:asciiTheme="minorHAnsi" w:hAnsiTheme="minorHAnsi" w:cstheme="minorHAnsi"/>
          <w:color w:val="000000" w:themeColor="text1"/>
          <w:szCs w:val="22"/>
        </w:rPr>
      </w:pPr>
    </w:p>
    <w:p w14:paraId="0C8F3657" w14:textId="77777777" w:rsidR="00052E00" w:rsidRPr="00052E00" w:rsidRDefault="00052E00" w:rsidP="00052E00">
      <w:pPr>
        <w:autoSpaceDE w:val="0"/>
        <w:autoSpaceDN w:val="0"/>
        <w:adjustRightInd w:val="0"/>
        <w:spacing w:line="276" w:lineRule="auto"/>
        <w:jc w:val="both"/>
        <w:rPr>
          <w:rFonts w:asciiTheme="minorHAnsi" w:eastAsia="Cambria" w:hAnsiTheme="minorHAnsi" w:cstheme="minorHAnsi"/>
          <w:color w:val="auto"/>
          <w:szCs w:val="22"/>
        </w:rPr>
      </w:pPr>
      <w:r w:rsidRPr="00052E00">
        <w:rPr>
          <w:rFonts w:asciiTheme="minorHAnsi" w:eastAsia="Cambria" w:hAnsiTheme="minorHAnsi" w:cstheme="minorHAnsi"/>
          <w:color w:val="auto"/>
          <w:szCs w:val="22"/>
        </w:rPr>
        <w:t xml:space="preserve">Considering multiple land procurement modes to be followed for Hydrocarbon Exploration &amp; Production Drilling Projects viz. land acquisition under the prevailing Land Acquisition Act / Direct land purchase / Direct land lease / Govt. Land allotment on temporary permanent basis and/or permanent basis and </w:t>
      </w:r>
      <w:proofErr w:type="spellStart"/>
      <w:r w:rsidRPr="00052E00">
        <w:rPr>
          <w:rFonts w:asciiTheme="minorHAnsi" w:eastAsia="Cambria" w:hAnsiTheme="minorHAnsi" w:cstheme="minorHAnsi"/>
          <w:color w:val="auto"/>
          <w:szCs w:val="22"/>
        </w:rPr>
        <w:t>RoU</w:t>
      </w:r>
      <w:proofErr w:type="spellEnd"/>
      <w:r w:rsidRPr="00052E00">
        <w:rPr>
          <w:rFonts w:asciiTheme="minorHAnsi" w:eastAsia="Cambria" w:hAnsiTheme="minorHAnsi" w:cstheme="minorHAnsi"/>
          <w:color w:val="auto"/>
          <w:szCs w:val="22"/>
        </w:rPr>
        <w:t xml:space="preserve"> acquisition for intra field &amp; inter field pipeline corridors under PMP Act,1962.</w:t>
      </w:r>
    </w:p>
    <w:p w14:paraId="6D2465B8" w14:textId="77777777" w:rsidR="00052E00" w:rsidRPr="005E69BD" w:rsidRDefault="00052E00" w:rsidP="00052E00">
      <w:pPr>
        <w:pStyle w:val="ListParagraph"/>
        <w:autoSpaceDE w:val="0"/>
        <w:autoSpaceDN w:val="0"/>
        <w:adjustRightInd w:val="0"/>
        <w:jc w:val="both"/>
        <w:rPr>
          <w:rFonts w:asciiTheme="minorHAnsi" w:hAnsiTheme="minorHAnsi" w:cstheme="minorHAnsi"/>
          <w:color w:val="000000" w:themeColor="text1"/>
          <w:sz w:val="22"/>
          <w:highlight w:val="yellow"/>
        </w:rPr>
      </w:pPr>
    </w:p>
    <w:p w14:paraId="285F33F0" w14:textId="7324E2E1" w:rsidR="00052E00" w:rsidRPr="0009609D" w:rsidRDefault="00052E00" w:rsidP="0009609D">
      <w:pPr>
        <w:pStyle w:val="ListParagraph"/>
        <w:numPr>
          <w:ilvl w:val="0"/>
          <w:numId w:val="17"/>
        </w:numPr>
        <w:autoSpaceDE w:val="0"/>
        <w:autoSpaceDN w:val="0"/>
        <w:adjustRightInd w:val="0"/>
        <w:jc w:val="both"/>
        <w:rPr>
          <w:rFonts w:asciiTheme="minorHAnsi" w:eastAsia="Cambria" w:hAnsiTheme="minorHAnsi" w:cstheme="minorHAnsi"/>
          <w:sz w:val="22"/>
        </w:rPr>
      </w:pPr>
      <w:r w:rsidRPr="0009609D">
        <w:rPr>
          <w:rFonts w:asciiTheme="minorHAnsi" w:eastAsia="Cambria" w:hAnsiTheme="minorHAnsi" w:cstheme="minorHAnsi"/>
          <w:sz w:val="22"/>
        </w:rPr>
        <w:t xml:space="preserve">Vedanta Ltd, (Cairn </w:t>
      </w:r>
      <w:r w:rsidR="00FC1674">
        <w:rPr>
          <w:rFonts w:asciiTheme="minorHAnsi" w:eastAsia="Cambria" w:hAnsiTheme="minorHAnsi" w:cstheme="minorHAnsi"/>
          <w:sz w:val="22"/>
        </w:rPr>
        <w:t>O</w:t>
      </w:r>
      <w:r w:rsidRPr="0009609D">
        <w:rPr>
          <w:rFonts w:asciiTheme="minorHAnsi" w:eastAsia="Cambria" w:hAnsiTheme="minorHAnsi" w:cstheme="minorHAnsi"/>
          <w:sz w:val="22"/>
        </w:rPr>
        <w:t xml:space="preserve">il &amp; Gas / CIL- ‘Company’) is the Operator in various Oil and Gas fields allocated by government of India for Exploration and Production of Oil and Gas. Company is presented in multiple locations across India mainly in Rajasthan, Gujarat, </w:t>
      </w:r>
      <w:r w:rsidR="00A64B22" w:rsidRPr="0009609D">
        <w:rPr>
          <w:rFonts w:asciiTheme="minorHAnsi" w:eastAsia="Cambria" w:hAnsiTheme="minorHAnsi" w:cstheme="minorHAnsi"/>
          <w:sz w:val="22"/>
        </w:rPr>
        <w:t>Andhra Pradesh,</w:t>
      </w:r>
      <w:r w:rsidRPr="0009609D">
        <w:rPr>
          <w:rFonts w:asciiTheme="minorHAnsi" w:eastAsia="Cambria" w:hAnsiTheme="minorHAnsi" w:cstheme="minorHAnsi"/>
          <w:sz w:val="22"/>
        </w:rPr>
        <w:t xml:space="preserve"> and Assam. Company requires to fulfil the above-said objective, the Bidder is expected to provide end-to-end solution to deliver land(s) for Hydrocarbon Exploration &amp; Production Drilling Projects of the Company</w:t>
      </w:r>
      <w:r w:rsidRPr="0009609D" w:rsidDel="00FC693C">
        <w:rPr>
          <w:rFonts w:asciiTheme="minorHAnsi" w:eastAsia="Cambria" w:hAnsiTheme="minorHAnsi" w:cstheme="minorHAnsi"/>
          <w:sz w:val="22"/>
        </w:rPr>
        <w:t>.</w:t>
      </w:r>
      <w:r w:rsidRPr="0009609D">
        <w:rPr>
          <w:rFonts w:asciiTheme="minorHAnsi" w:eastAsia="Cambria" w:hAnsiTheme="minorHAnsi" w:cstheme="minorHAnsi"/>
          <w:sz w:val="22"/>
        </w:rPr>
        <w:t xml:space="preserve"> The bidder shall have knowledge of relevant and prevailing land acquisition rules &amp; regulations of the State and/or Central Govt. and suggest best possible acquisition mode to the Company which shall be cost effective, time effective and litigation free. Bidder has to ensure to acquire land as per prevailing rules &amp; regulations, ensuring all statutory applicable permissions / approvals in place, ensure proper documentation, ensure land to be encumbrances / litigation free and in case required, documents may be sufficient to cater future litigation, if any, and last but not the least the effective and smooth liaison whenever and wherever required with various stakeholders including landowners / land occupiers / local community / Govt. Authorities to carry out seamless land / </w:t>
      </w:r>
      <w:proofErr w:type="spellStart"/>
      <w:r w:rsidRPr="0009609D">
        <w:rPr>
          <w:rFonts w:asciiTheme="minorHAnsi" w:eastAsia="Cambria" w:hAnsiTheme="minorHAnsi" w:cstheme="minorHAnsi"/>
          <w:sz w:val="22"/>
        </w:rPr>
        <w:t>RoU</w:t>
      </w:r>
      <w:proofErr w:type="spellEnd"/>
      <w:r w:rsidRPr="0009609D">
        <w:rPr>
          <w:rFonts w:asciiTheme="minorHAnsi" w:eastAsia="Cambria" w:hAnsiTheme="minorHAnsi" w:cstheme="minorHAnsi"/>
          <w:sz w:val="22"/>
        </w:rPr>
        <w:t xml:space="preserve"> acquisition proceedings and peaceful physical possession of the land for the Project. And </w:t>
      </w:r>
      <w:proofErr w:type="spellStart"/>
      <w:r w:rsidRPr="0009609D">
        <w:rPr>
          <w:rFonts w:asciiTheme="minorHAnsi" w:eastAsia="Cambria" w:hAnsiTheme="minorHAnsi" w:cstheme="minorHAnsi"/>
          <w:sz w:val="22"/>
        </w:rPr>
        <w:t>RoU</w:t>
      </w:r>
      <w:proofErr w:type="spellEnd"/>
      <w:r w:rsidRPr="0009609D">
        <w:rPr>
          <w:rFonts w:asciiTheme="minorHAnsi" w:eastAsia="Cambria" w:hAnsiTheme="minorHAnsi" w:cstheme="minorHAnsi"/>
          <w:sz w:val="22"/>
        </w:rPr>
        <w:t xml:space="preserve"> Acquisition activities to be carried out at for acquiring pipeline corridors under rules and provisions of the Petroleum and Minerals Pipelines (Acquisition of Right of User in Land) Act, 1962 (hereafter “the PMP Act, 1962”). There is a need for continuous engagement with Landowners, Govt. Authorities like Competent Authority (CA), </w:t>
      </w:r>
      <w:proofErr w:type="spellStart"/>
      <w:r w:rsidRPr="0009609D">
        <w:rPr>
          <w:rFonts w:asciiTheme="minorHAnsi" w:eastAsia="Cambria" w:hAnsiTheme="minorHAnsi" w:cstheme="minorHAnsi"/>
          <w:sz w:val="22"/>
        </w:rPr>
        <w:t>MoPNG</w:t>
      </w:r>
      <w:proofErr w:type="spellEnd"/>
      <w:r w:rsidRPr="0009609D">
        <w:rPr>
          <w:rFonts w:asciiTheme="minorHAnsi" w:eastAsia="Cambria" w:hAnsiTheme="minorHAnsi" w:cstheme="minorHAnsi"/>
          <w:sz w:val="22"/>
        </w:rPr>
        <w:t xml:space="preserve">, District Administration, State </w:t>
      </w:r>
      <w:r w:rsidRPr="0009609D">
        <w:rPr>
          <w:rFonts w:asciiTheme="minorHAnsi" w:eastAsia="Cambria" w:hAnsiTheme="minorHAnsi" w:cstheme="minorHAnsi"/>
          <w:sz w:val="22"/>
        </w:rPr>
        <w:lastRenderedPageBreak/>
        <w:t xml:space="preserve">Administration, Revenue Authorities, Regulatory Authorities to ensure all legal process with proper documentation with all regulatory approvals, including subsequent approvals / permissions for crossings from respective authorities, if any, to enable the Company to carry out its proposed operations. </w:t>
      </w:r>
    </w:p>
    <w:p w14:paraId="67584DD6" w14:textId="77777777" w:rsidR="00052E00" w:rsidRPr="005024CE" w:rsidRDefault="00052E00" w:rsidP="00052E00">
      <w:pPr>
        <w:pStyle w:val="ListParagraph"/>
        <w:autoSpaceDE w:val="0"/>
        <w:autoSpaceDN w:val="0"/>
        <w:adjustRightInd w:val="0"/>
        <w:jc w:val="both"/>
        <w:rPr>
          <w:rFonts w:asciiTheme="minorHAnsi" w:hAnsiTheme="minorHAnsi" w:cstheme="minorHAnsi"/>
          <w:color w:val="000000" w:themeColor="text1"/>
          <w:sz w:val="22"/>
        </w:rPr>
      </w:pPr>
    </w:p>
    <w:p w14:paraId="3F806BA6" w14:textId="2F6220F3" w:rsidR="00EC025C" w:rsidRPr="00052E00" w:rsidRDefault="00052E00" w:rsidP="00052E00">
      <w:pPr>
        <w:pStyle w:val="ListParagraph"/>
        <w:autoSpaceDE w:val="0"/>
        <w:autoSpaceDN w:val="0"/>
        <w:adjustRightInd w:val="0"/>
        <w:spacing w:after="0" w:line="240" w:lineRule="auto"/>
        <w:ind w:left="1080" w:right="-1"/>
        <w:jc w:val="both"/>
        <w:rPr>
          <w:rFonts w:asciiTheme="minorHAnsi" w:eastAsia="Cambria" w:hAnsiTheme="minorHAnsi" w:cstheme="minorHAnsi"/>
          <w:sz w:val="22"/>
          <w:lang w:val="en-GB"/>
        </w:rPr>
      </w:pPr>
      <w:r w:rsidRPr="007778C0">
        <w:rPr>
          <w:rFonts w:asciiTheme="minorHAnsi" w:eastAsia="Cambria" w:hAnsiTheme="minorHAnsi" w:cstheme="minorHAnsi"/>
          <w:sz w:val="22"/>
          <w:lang w:val="en-GB"/>
        </w:rPr>
        <w:t xml:space="preserve">Please note the below criterion are only for reference and the criteria(s) for shortlisting the bidders shall be based on tender requirements and specified therein. The same shall be communicated to bidders appropriately in the tender. </w:t>
      </w:r>
    </w:p>
    <w:p w14:paraId="12A5E190" w14:textId="77777777" w:rsidR="00EC025C" w:rsidRPr="005024CE" w:rsidRDefault="00EC025C" w:rsidP="00EC025C">
      <w:pPr>
        <w:pStyle w:val="ListParagraph"/>
        <w:autoSpaceDE w:val="0"/>
        <w:autoSpaceDN w:val="0"/>
        <w:adjustRightInd w:val="0"/>
        <w:jc w:val="both"/>
        <w:rPr>
          <w:rFonts w:asciiTheme="minorHAnsi" w:hAnsiTheme="minorHAnsi" w:cstheme="minorHAnsi"/>
        </w:rPr>
      </w:pPr>
    </w:p>
    <w:p w14:paraId="65CD8CE5" w14:textId="77777777" w:rsidR="00C14DB4" w:rsidRDefault="00C14DB4" w:rsidP="00C14DB4">
      <w:pPr>
        <w:pStyle w:val="Default"/>
        <w:jc w:val="both"/>
        <w:rPr>
          <w:rFonts w:asciiTheme="minorHAnsi" w:hAnsiTheme="minorHAnsi" w:cstheme="minorHAnsi"/>
          <w:b/>
          <w:sz w:val="22"/>
          <w:szCs w:val="22"/>
          <w:u w:val="single"/>
          <w:lang w:val="en-GB"/>
        </w:rPr>
      </w:pPr>
      <w:r w:rsidRPr="005024CE">
        <w:rPr>
          <w:rFonts w:asciiTheme="minorHAnsi" w:hAnsiTheme="minorHAnsi" w:cstheme="minorHAnsi"/>
          <w:b/>
          <w:sz w:val="22"/>
          <w:szCs w:val="22"/>
          <w:u w:val="single"/>
          <w:lang w:val="en-GB"/>
        </w:rPr>
        <w:t>SPECIFIC PRE-QUALIFICATION CRITERIA</w:t>
      </w:r>
    </w:p>
    <w:p w14:paraId="27BD3337" w14:textId="77777777" w:rsidR="005360B7" w:rsidRDefault="005360B7" w:rsidP="00C14DB4">
      <w:pPr>
        <w:pStyle w:val="Default"/>
        <w:jc w:val="both"/>
        <w:rPr>
          <w:rFonts w:asciiTheme="minorHAnsi" w:hAnsiTheme="minorHAnsi" w:cstheme="minorHAnsi"/>
          <w:b/>
          <w:sz w:val="22"/>
          <w:szCs w:val="22"/>
          <w:u w:val="single"/>
          <w:lang w:val="en-GB"/>
        </w:rPr>
      </w:pPr>
    </w:p>
    <w:p w14:paraId="2F7C8650" w14:textId="6E29602B" w:rsidR="005360B7" w:rsidRPr="00AF4F4D" w:rsidRDefault="005360B7" w:rsidP="005360B7">
      <w:pPr>
        <w:pStyle w:val="Default"/>
        <w:rPr>
          <w:rFonts w:asciiTheme="minorHAnsi" w:hAnsiTheme="minorHAnsi" w:cstheme="minorHAnsi"/>
          <w:b/>
          <w:bCs/>
          <w:sz w:val="22"/>
          <w:szCs w:val="22"/>
          <w:lang w:val="en-GB"/>
        </w:rPr>
      </w:pPr>
      <w:r w:rsidRPr="005024CE">
        <w:rPr>
          <w:rFonts w:asciiTheme="minorHAnsi" w:hAnsiTheme="minorHAnsi" w:cstheme="minorHAnsi"/>
          <w:b/>
          <w:bCs/>
          <w:sz w:val="22"/>
          <w:szCs w:val="22"/>
          <w:lang w:val="en-GB"/>
        </w:rPr>
        <w:t>Technical Capabilities</w:t>
      </w:r>
      <w:r>
        <w:rPr>
          <w:rFonts w:asciiTheme="minorHAnsi" w:hAnsiTheme="minorHAnsi" w:cstheme="minorHAnsi"/>
          <w:b/>
          <w:bCs/>
          <w:sz w:val="22"/>
          <w:szCs w:val="22"/>
          <w:lang w:val="en-GB"/>
        </w:rPr>
        <w:t>:</w:t>
      </w:r>
    </w:p>
    <w:p w14:paraId="57397F95" w14:textId="77777777" w:rsidR="005360B7" w:rsidRPr="005024CE" w:rsidRDefault="005360B7" w:rsidP="005360B7">
      <w:pPr>
        <w:pStyle w:val="Default"/>
        <w:rPr>
          <w:rFonts w:asciiTheme="minorHAnsi" w:hAnsiTheme="minorHAnsi" w:cstheme="minorHAnsi"/>
          <w:sz w:val="22"/>
          <w:szCs w:val="22"/>
          <w:lang w:val="en-GB"/>
        </w:rPr>
      </w:pPr>
    </w:p>
    <w:p w14:paraId="53E05B28" w14:textId="2AB5A137" w:rsidR="005360B7" w:rsidRPr="007778C0" w:rsidRDefault="005360B7" w:rsidP="005360B7">
      <w:pPr>
        <w:pStyle w:val="ListParagraph"/>
        <w:spacing w:after="0" w:line="240" w:lineRule="auto"/>
        <w:ind w:left="1080"/>
        <w:contextualSpacing w:val="0"/>
        <w:jc w:val="both"/>
        <w:rPr>
          <w:rFonts w:asciiTheme="minorHAnsi" w:eastAsia="Times New Roman" w:hAnsiTheme="minorHAnsi" w:cstheme="minorHAnsi"/>
          <w:color w:val="000000"/>
          <w:sz w:val="22"/>
          <w:lang w:eastAsia="en-GB"/>
        </w:rPr>
      </w:pPr>
      <w:r w:rsidRPr="007778C0">
        <w:rPr>
          <w:rFonts w:asciiTheme="minorHAnsi" w:eastAsia="Times New Roman" w:hAnsiTheme="minorHAnsi" w:cstheme="minorHAnsi"/>
          <w:color w:val="000000"/>
          <w:sz w:val="22"/>
          <w:lang w:eastAsia="en-GB"/>
        </w:rPr>
        <w:t>Bidder should have min</w:t>
      </w:r>
      <w:r w:rsidR="00A53606">
        <w:rPr>
          <w:rFonts w:asciiTheme="minorHAnsi" w:eastAsia="Times New Roman" w:hAnsiTheme="minorHAnsi" w:cstheme="minorHAnsi"/>
          <w:color w:val="000000"/>
          <w:sz w:val="22"/>
          <w:lang w:eastAsia="en-GB"/>
        </w:rPr>
        <w:t>imum</w:t>
      </w:r>
      <w:r w:rsidRPr="007778C0">
        <w:rPr>
          <w:rFonts w:asciiTheme="minorHAnsi" w:eastAsia="Times New Roman" w:hAnsiTheme="minorHAnsi" w:cstheme="minorHAnsi"/>
          <w:color w:val="000000"/>
          <w:sz w:val="22"/>
          <w:lang w:eastAsia="en-GB"/>
        </w:rPr>
        <w:t xml:space="preserve"> </w:t>
      </w:r>
      <w:r w:rsidR="0035232E">
        <w:rPr>
          <w:rFonts w:asciiTheme="minorHAnsi" w:eastAsia="Times New Roman" w:hAnsiTheme="minorHAnsi" w:cstheme="minorHAnsi"/>
          <w:color w:val="000000"/>
          <w:sz w:val="22"/>
          <w:lang w:eastAsia="en-GB"/>
        </w:rPr>
        <w:t>three (3)</w:t>
      </w:r>
      <w:r w:rsidR="0035232E" w:rsidRPr="007778C0">
        <w:rPr>
          <w:rFonts w:asciiTheme="minorHAnsi" w:eastAsia="Times New Roman" w:hAnsiTheme="minorHAnsi" w:cstheme="minorHAnsi"/>
          <w:color w:val="000000"/>
          <w:sz w:val="22"/>
          <w:lang w:eastAsia="en-GB"/>
        </w:rPr>
        <w:t xml:space="preserve"> </w:t>
      </w:r>
      <w:r w:rsidRPr="007778C0">
        <w:rPr>
          <w:rFonts w:asciiTheme="minorHAnsi" w:eastAsia="Times New Roman" w:hAnsiTheme="minorHAnsi" w:cstheme="minorHAnsi"/>
          <w:color w:val="000000"/>
          <w:sz w:val="22"/>
          <w:lang w:eastAsia="en-GB"/>
        </w:rPr>
        <w:t>years</w:t>
      </w:r>
      <w:r w:rsidR="00A53606">
        <w:rPr>
          <w:rFonts w:asciiTheme="minorHAnsi" w:eastAsia="Times New Roman" w:hAnsiTheme="minorHAnsi" w:cstheme="minorHAnsi"/>
          <w:color w:val="000000"/>
          <w:sz w:val="22"/>
          <w:lang w:eastAsia="en-GB"/>
        </w:rPr>
        <w:t xml:space="preserve"> of</w:t>
      </w:r>
      <w:r w:rsidRPr="007778C0">
        <w:rPr>
          <w:rFonts w:asciiTheme="minorHAnsi" w:eastAsia="Times New Roman" w:hAnsiTheme="minorHAnsi" w:cstheme="minorHAnsi"/>
          <w:color w:val="000000"/>
          <w:sz w:val="22"/>
          <w:lang w:eastAsia="en-GB"/>
        </w:rPr>
        <w:t xml:space="preserve"> experience in land </w:t>
      </w:r>
      <w:r w:rsidR="00FC1674">
        <w:rPr>
          <w:rFonts w:asciiTheme="minorHAnsi" w:eastAsia="Times New Roman" w:hAnsiTheme="minorHAnsi" w:cstheme="minorHAnsi"/>
          <w:color w:val="000000"/>
          <w:sz w:val="22"/>
          <w:lang w:eastAsia="en-GB"/>
        </w:rPr>
        <w:t>&amp;</w:t>
      </w:r>
      <w:r w:rsidRPr="007778C0">
        <w:rPr>
          <w:rFonts w:asciiTheme="minorHAnsi" w:eastAsia="Times New Roman" w:hAnsiTheme="minorHAnsi" w:cstheme="minorHAnsi"/>
          <w:color w:val="000000"/>
          <w:sz w:val="22"/>
          <w:lang w:eastAsia="en-GB"/>
        </w:rPr>
        <w:t xml:space="preserve"> </w:t>
      </w:r>
      <w:proofErr w:type="spellStart"/>
      <w:r w:rsidRPr="007778C0">
        <w:rPr>
          <w:rFonts w:asciiTheme="minorHAnsi" w:eastAsia="Times New Roman" w:hAnsiTheme="minorHAnsi" w:cstheme="minorHAnsi"/>
          <w:color w:val="000000"/>
          <w:sz w:val="22"/>
          <w:lang w:eastAsia="en-GB"/>
        </w:rPr>
        <w:t>RoU</w:t>
      </w:r>
      <w:proofErr w:type="spellEnd"/>
      <w:r w:rsidRPr="007778C0">
        <w:rPr>
          <w:rFonts w:asciiTheme="minorHAnsi" w:eastAsia="Times New Roman" w:hAnsiTheme="minorHAnsi" w:cstheme="minorHAnsi"/>
          <w:color w:val="000000"/>
          <w:sz w:val="22"/>
          <w:lang w:eastAsia="en-GB"/>
        </w:rPr>
        <w:t xml:space="preserve"> acquisition in the respective region viz Rajasthan, Gujarat &amp; Northeast. Clear understanding of local area, expertise in land acquisition and allied activities.</w:t>
      </w:r>
    </w:p>
    <w:p w14:paraId="00574847" w14:textId="77777777" w:rsidR="005360B7" w:rsidRPr="005360B7" w:rsidRDefault="005360B7" w:rsidP="00C14DB4">
      <w:pPr>
        <w:pStyle w:val="Default"/>
        <w:jc w:val="both"/>
        <w:rPr>
          <w:rFonts w:asciiTheme="minorHAnsi" w:hAnsiTheme="minorHAnsi" w:cstheme="minorHAnsi"/>
          <w:b/>
          <w:sz w:val="22"/>
          <w:szCs w:val="22"/>
          <w:u w:val="single"/>
          <w:lang w:val="en-IN"/>
        </w:rPr>
      </w:pPr>
    </w:p>
    <w:p w14:paraId="21652C25" w14:textId="77777777" w:rsidR="00C14DB4" w:rsidRPr="005024CE" w:rsidRDefault="00C14DB4" w:rsidP="00C14DB4">
      <w:pPr>
        <w:pStyle w:val="Default"/>
        <w:rPr>
          <w:rFonts w:asciiTheme="minorHAnsi" w:hAnsiTheme="minorHAnsi" w:cstheme="minorHAnsi"/>
          <w:b/>
          <w:bCs/>
          <w:sz w:val="22"/>
          <w:szCs w:val="22"/>
          <w:lang w:val="en-GB"/>
        </w:rPr>
      </w:pPr>
      <w:r w:rsidRPr="005024CE">
        <w:rPr>
          <w:rFonts w:asciiTheme="minorHAnsi" w:hAnsiTheme="minorHAnsi" w:cstheme="minorHAnsi"/>
          <w:b/>
          <w:bCs/>
          <w:sz w:val="22"/>
          <w:szCs w:val="22"/>
          <w:lang w:val="en-GB"/>
        </w:rPr>
        <w:t>Financial Capabilities:</w:t>
      </w:r>
    </w:p>
    <w:p w14:paraId="415B5032" w14:textId="77777777" w:rsidR="00C14DB4" w:rsidRPr="005024CE" w:rsidRDefault="00C14DB4" w:rsidP="00C14DB4">
      <w:pPr>
        <w:pStyle w:val="Default"/>
        <w:ind w:left="720"/>
        <w:rPr>
          <w:rFonts w:asciiTheme="minorHAnsi" w:hAnsiTheme="minorHAnsi" w:cstheme="minorHAnsi"/>
          <w:sz w:val="22"/>
          <w:szCs w:val="22"/>
          <w:lang w:val="en-GB"/>
        </w:rPr>
      </w:pPr>
    </w:p>
    <w:p w14:paraId="67207650" w14:textId="77777777" w:rsidR="00C14DB4" w:rsidRPr="005024CE" w:rsidRDefault="00C14DB4" w:rsidP="00C14DB4">
      <w:pPr>
        <w:pStyle w:val="ListParagraph"/>
        <w:numPr>
          <w:ilvl w:val="0"/>
          <w:numId w:val="8"/>
        </w:numPr>
        <w:tabs>
          <w:tab w:val="left" w:pos="1701"/>
          <w:tab w:val="right" w:pos="9185"/>
          <w:tab w:val="right" w:pos="9214"/>
        </w:tabs>
        <w:spacing w:after="0"/>
        <w:contextualSpacing w:val="0"/>
        <w:jc w:val="both"/>
        <w:rPr>
          <w:rFonts w:asciiTheme="minorHAnsi" w:hAnsiTheme="minorHAnsi" w:cstheme="minorHAnsi"/>
          <w:sz w:val="22"/>
          <w:lang w:val="en-US"/>
        </w:rPr>
      </w:pPr>
      <w:r w:rsidRPr="005024CE">
        <w:rPr>
          <w:rFonts w:asciiTheme="minorHAnsi" w:hAnsiTheme="minorHAnsi" w:cstheme="minorHAnsi"/>
          <w:sz w:val="22"/>
          <w:lang w:val="en-US"/>
        </w:rPr>
        <w:t>Annual Turnover in each of the immediately preceding two financial years should be equal to or more than the estimated average annual contract value.</w:t>
      </w:r>
    </w:p>
    <w:p w14:paraId="6367C755" w14:textId="77777777" w:rsidR="00C14DB4" w:rsidRPr="005024CE" w:rsidRDefault="00C14DB4" w:rsidP="00C14DB4">
      <w:pPr>
        <w:pStyle w:val="ListParagraph"/>
        <w:numPr>
          <w:ilvl w:val="0"/>
          <w:numId w:val="8"/>
        </w:numPr>
        <w:tabs>
          <w:tab w:val="left" w:pos="1701"/>
          <w:tab w:val="right" w:pos="9185"/>
          <w:tab w:val="right" w:pos="9214"/>
        </w:tabs>
        <w:spacing w:after="0"/>
        <w:contextualSpacing w:val="0"/>
        <w:jc w:val="both"/>
        <w:rPr>
          <w:rFonts w:asciiTheme="minorHAnsi" w:hAnsiTheme="minorHAnsi" w:cstheme="minorHAnsi"/>
          <w:sz w:val="22"/>
          <w:lang w:val="en-US"/>
        </w:rPr>
      </w:pPr>
      <w:r w:rsidRPr="005024CE">
        <w:rPr>
          <w:rFonts w:asciiTheme="minorHAnsi" w:hAnsiTheme="minorHAnsi" w:cstheme="minorHAnsi"/>
          <w:sz w:val="22"/>
          <w:lang w:val="en-US"/>
        </w:rPr>
        <w:t>Positive Net worth in each of the immediately preceding two financial years.</w:t>
      </w:r>
    </w:p>
    <w:p w14:paraId="1F56F3C7" w14:textId="26F105E4" w:rsidR="00C14DB4" w:rsidRPr="005024CE" w:rsidRDefault="00C14DB4" w:rsidP="00C14DB4">
      <w:pPr>
        <w:pStyle w:val="ListParagraph"/>
        <w:numPr>
          <w:ilvl w:val="0"/>
          <w:numId w:val="8"/>
        </w:numPr>
        <w:tabs>
          <w:tab w:val="left" w:pos="1701"/>
          <w:tab w:val="right" w:pos="9185"/>
          <w:tab w:val="right" w:pos="9214"/>
        </w:tabs>
        <w:spacing w:after="0"/>
        <w:contextualSpacing w:val="0"/>
        <w:jc w:val="both"/>
        <w:rPr>
          <w:rFonts w:asciiTheme="minorHAnsi" w:hAnsiTheme="minorHAnsi" w:cstheme="minorHAnsi"/>
          <w:sz w:val="22"/>
          <w:lang w:val="en-US"/>
        </w:rPr>
      </w:pPr>
      <w:r w:rsidRPr="005024CE">
        <w:rPr>
          <w:rFonts w:asciiTheme="minorHAnsi" w:hAnsiTheme="minorHAnsi" w:cstheme="minorHAnsi"/>
          <w:sz w:val="22"/>
          <w:lang w:val="en-US"/>
        </w:rPr>
        <w:t xml:space="preserve">Liquidity ratio in each of the preceding </w:t>
      </w:r>
      <w:r w:rsidR="00F92D2E">
        <w:rPr>
          <w:rFonts w:asciiTheme="minorHAnsi" w:hAnsiTheme="minorHAnsi" w:cstheme="minorHAnsi"/>
          <w:sz w:val="22"/>
          <w:lang w:val="en-US"/>
        </w:rPr>
        <w:t>two (</w:t>
      </w:r>
      <w:r w:rsidRPr="005024CE">
        <w:rPr>
          <w:rFonts w:asciiTheme="minorHAnsi" w:hAnsiTheme="minorHAnsi" w:cstheme="minorHAnsi"/>
          <w:sz w:val="22"/>
          <w:lang w:val="en-US"/>
        </w:rPr>
        <w:t>2</w:t>
      </w:r>
      <w:r w:rsidR="00F92D2E">
        <w:rPr>
          <w:rFonts w:asciiTheme="minorHAnsi" w:hAnsiTheme="minorHAnsi" w:cstheme="minorHAnsi"/>
          <w:sz w:val="22"/>
          <w:lang w:val="en-US"/>
        </w:rPr>
        <w:t>)</w:t>
      </w:r>
      <w:r w:rsidRPr="005024CE">
        <w:rPr>
          <w:rFonts w:asciiTheme="minorHAnsi" w:hAnsiTheme="minorHAnsi" w:cstheme="minorHAnsi"/>
          <w:sz w:val="22"/>
          <w:lang w:val="en-US"/>
        </w:rPr>
        <w:t xml:space="preserve"> financial years shall not be less than </w:t>
      </w:r>
      <w:r w:rsidR="003463AC">
        <w:rPr>
          <w:rFonts w:asciiTheme="minorHAnsi" w:hAnsiTheme="minorHAnsi" w:cstheme="minorHAnsi"/>
          <w:sz w:val="22"/>
          <w:lang w:val="en-US"/>
        </w:rPr>
        <w:t>one (</w:t>
      </w:r>
      <w:r w:rsidRPr="005024CE">
        <w:rPr>
          <w:rFonts w:asciiTheme="minorHAnsi" w:hAnsiTheme="minorHAnsi" w:cstheme="minorHAnsi"/>
          <w:sz w:val="22"/>
          <w:lang w:val="en-US"/>
        </w:rPr>
        <w:t>1</w:t>
      </w:r>
      <w:r w:rsidR="003463AC">
        <w:rPr>
          <w:rFonts w:asciiTheme="minorHAnsi" w:hAnsiTheme="minorHAnsi" w:cstheme="minorHAnsi"/>
          <w:sz w:val="22"/>
          <w:lang w:val="en-US"/>
        </w:rPr>
        <w:t>)</w:t>
      </w:r>
      <w:r w:rsidRPr="005024CE">
        <w:rPr>
          <w:rFonts w:asciiTheme="minorHAnsi" w:hAnsiTheme="minorHAnsi" w:cstheme="minorHAnsi"/>
          <w:sz w:val="22"/>
          <w:lang w:val="en-US"/>
        </w:rPr>
        <w:t>.</w:t>
      </w:r>
    </w:p>
    <w:p w14:paraId="65D2E259" w14:textId="77777777" w:rsidR="00C14DB4" w:rsidRPr="005024CE" w:rsidRDefault="00C14DB4" w:rsidP="00C14DB4">
      <w:pPr>
        <w:pStyle w:val="ListParagraph"/>
        <w:numPr>
          <w:ilvl w:val="0"/>
          <w:numId w:val="8"/>
        </w:numPr>
        <w:tabs>
          <w:tab w:val="left" w:pos="1701"/>
          <w:tab w:val="right" w:pos="9185"/>
          <w:tab w:val="right" w:pos="9214"/>
        </w:tabs>
        <w:spacing w:after="0"/>
        <w:contextualSpacing w:val="0"/>
        <w:jc w:val="both"/>
        <w:rPr>
          <w:rFonts w:asciiTheme="minorHAnsi" w:hAnsiTheme="minorHAnsi" w:cstheme="minorHAnsi"/>
          <w:sz w:val="22"/>
        </w:rPr>
      </w:pPr>
      <w:r w:rsidRPr="005024CE">
        <w:rPr>
          <w:rFonts w:asciiTheme="minorHAnsi" w:hAnsiTheme="minorHAnsi" w:cstheme="minorHAnsi"/>
          <w:sz w:val="22"/>
        </w:rPr>
        <w:t>Bidders/ all Consortium partners shall not be under liquidation, court receivership or other similar proceedings.</w:t>
      </w:r>
    </w:p>
    <w:p w14:paraId="18B6E510" w14:textId="77777777" w:rsidR="00C14DB4" w:rsidRPr="005024CE" w:rsidRDefault="00C14DB4" w:rsidP="00C14DB4">
      <w:pPr>
        <w:pStyle w:val="Default"/>
        <w:ind w:left="720"/>
        <w:rPr>
          <w:rFonts w:asciiTheme="minorHAnsi" w:hAnsiTheme="minorHAnsi" w:cstheme="minorHAnsi"/>
          <w:sz w:val="22"/>
          <w:szCs w:val="22"/>
          <w:lang w:val="en-GB"/>
        </w:rPr>
      </w:pPr>
    </w:p>
    <w:p w14:paraId="3B7E5DD8" w14:textId="77777777" w:rsidR="00C14DB4" w:rsidRPr="005024CE" w:rsidRDefault="00C14DB4" w:rsidP="00C14DB4">
      <w:pPr>
        <w:tabs>
          <w:tab w:val="left" w:pos="1418"/>
          <w:tab w:val="left" w:pos="1701"/>
          <w:tab w:val="right" w:pos="9185"/>
          <w:tab w:val="right" w:pos="9214"/>
        </w:tabs>
        <w:spacing w:line="276" w:lineRule="auto"/>
        <w:ind w:left="1080" w:hanging="360"/>
        <w:jc w:val="both"/>
        <w:rPr>
          <w:rFonts w:asciiTheme="minorHAnsi" w:eastAsiaTheme="minorHAnsi" w:hAnsiTheme="minorHAnsi" w:cstheme="minorHAnsi"/>
          <w:color w:val="auto"/>
          <w:szCs w:val="22"/>
          <w:lang w:val="en-IN"/>
        </w:rPr>
      </w:pPr>
      <w:r w:rsidRPr="005024CE">
        <w:rPr>
          <w:rFonts w:asciiTheme="minorHAnsi" w:eastAsiaTheme="minorHAnsi" w:hAnsiTheme="minorHAnsi" w:cstheme="minorHAnsi"/>
          <w:color w:val="auto"/>
          <w:szCs w:val="22"/>
          <w:lang w:val="en-IN"/>
        </w:rPr>
        <w:t xml:space="preserve">Also, note – </w:t>
      </w:r>
    </w:p>
    <w:p w14:paraId="79E308CC" w14:textId="77777777" w:rsidR="00C14DB4" w:rsidRPr="005024CE" w:rsidRDefault="00C14DB4" w:rsidP="00C14DB4">
      <w:pPr>
        <w:tabs>
          <w:tab w:val="left" w:pos="1418"/>
          <w:tab w:val="left" w:pos="1701"/>
          <w:tab w:val="right" w:pos="9185"/>
          <w:tab w:val="right" w:pos="9214"/>
        </w:tabs>
        <w:spacing w:line="276" w:lineRule="auto"/>
        <w:ind w:left="1080" w:hanging="360"/>
        <w:jc w:val="both"/>
        <w:rPr>
          <w:rFonts w:asciiTheme="minorHAnsi" w:eastAsiaTheme="minorHAnsi" w:hAnsiTheme="minorHAnsi" w:cstheme="minorHAnsi"/>
          <w:color w:val="auto"/>
          <w:szCs w:val="22"/>
          <w:lang w:val="en-IN"/>
        </w:rPr>
      </w:pPr>
    </w:p>
    <w:p w14:paraId="15D57871" w14:textId="77777777" w:rsidR="00C14DB4" w:rsidRPr="005024CE" w:rsidRDefault="00C14DB4" w:rsidP="00C14DB4">
      <w:pPr>
        <w:pStyle w:val="ListParagraph"/>
        <w:numPr>
          <w:ilvl w:val="0"/>
          <w:numId w:val="9"/>
        </w:numPr>
        <w:tabs>
          <w:tab w:val="left" w:pos="1418"/>
          <w:tab w:val="left" w:pos="1701"/>
          <w:tab w:val="right" w:pos="9185"/>
          <w:tab w:val="right" w:pos="9214"/>
        </w:tabs>
        <w:spacing w:after="0"/>
        <w:ind w:left="1080"/>
        <w:contextualSpacing w:val="0"/>
        <w:jc w:val="both"/>
        <w:rPr>
          <w:rFonts w:asciiTheme="minorHAnsi" w:hAnsiTheme="minorHAnsi" w:cstheme="minorHAnsi"/>
          <w:sz w:val="22"/>
        </w:rPr>
      </w:pPr>
      <w:r w:rsidRPr="005024CE">
        <w:rPr>
          <w:rFonts w:asciiTheme="minorHAnsi" w:hAnsiTheme="minorHAnsi" w:cstheme="minorHAnsi"/>
          <w:sz w:val="22"/>
        </w:rPr>
        <w:t>Normally standalone financials of the bidding entity only will be considered. However, consolidated financials at the bidding entity level, if available, can also be submitted. Parent/holding company financials can be submitted and considered, subject to submission of financial guarantee and commitment letter, as described under (ii)</w:t>
      </w:r>
    </w:p>
    <w:p w14:paraId="24F01DE0" w14:textId="013A23B3" w:rsidR="00C14DB4" w:rsidRPr="00EC025C" w:rsidRDefault="00C14DB4" w:rsidP="000940B4">
      <w:pPr>
        <w:pStyle w:val="ListParagraph"/>
        <w:numPr>
          <w:ilvl w:val="0"/>
          <w:numId w:val="10"/>
        </w:numPr>
        <w:tabs>
          <w:tab w:val="right" w:pos="9185"/>
          <w:tab w:val="right" w:pos="9214"/>
        </w:tabs>
        <w:spacing w:after="0"/>
        <w:ind w:left="1080" w:hanging="360"/>
        <w:contextualSpacing w:val="0"/>
        <w:jc w:val="both"/>
        <w:rPr>
          <w:rFonts w:asciiTheme="minorHAnsi" w:hAnsiTheme="minorHAnsi" w:cstheme="minorHAnsi"/>
        </w:rPr>
      </w:pPr>
      <w:r w:rsidRPr="00EC025C">
        <w:rPr>
          <w:rFonts w:asciiTheme="minorHAnsi" w:hAnsiTheme="minorHAnsi" w:cstheme="minorHAnsi"/>
          <w:sz w:val="22"/>
        </w:rPr>
        <w:t>Where the bidding entity is unable to meet the Financial Evaluation Criteria, Parent/Holding Company Audited Financials can be considered, subject to:</w:t>
      </w:r>
    </w:p>
    <w:p w14:paraId="2AB6F231" w14:textId="77777777" w:rsidR="00C14DB4" w:rsidRPr="005024CE" w:rsidRDefault="00C14DB4" w:rsidP="00C14DB4">
      <w:pPr>
        <w:tabs>
          <w:tab w:val="left" w:pos="1418"/>
          <w:tab w:val="left" w:pos="1701"/>
          <w:tab w:val="right" w:pos="9185"/>
          <w:tab w:val="right" w:pos="9214"/>
        </w:tabs>
        <w:spacing w:line="276" w:lineRule="auto"/>
        <w:ind w:left="1080"/>
        <w:jc w:val="both"/>
        <w:rPr>
          <w:rFonts w:asciiTheme="minorHAnsi" w:eastAsiaTheme="minorHAnsi" w:hAnsiTheme="minorHAnsi" w:cstheme="minorHAnsi"/>
          <w:color w:val="auto"/>
          <w:szCs w:val="22"/>
          <w:lang w:val="en-IN"/>
        </w:rPr>
      </w:pPr>
      <w:r w:rsidRPr="005024CE">
        <w:rPr>
          <w:rFonts w:asciiTheme="minorHAnsi" w:eastAsiaTheme="minorHAnsi" w:hAnsiTheme="minorHAnsi" w:cstheme="minorHAnsi"/>
          <w:color w:val="auto"/>
          <w:szCs w:val="22"/>
          <w:lang w:val="en-IN"/>
        </w:rPr>
        <w:t xml:space="preserve">a) Submission of Financial guarantee in the form of 10% Bank guarantee of contract value </w:t>
      </w:r>
    </w:p>
    <w:p w14:paraId="1862BC03" w14:textId="2E784213" w:rsidR="00C14DB4" w:rsidRPr="005024CE" w:rsidRDefault="00C14DB4" w:rsidP="00EC025C">
      <w:pPr>
        <w:tabs>
          <w:tab w:val="left" w:pos="1418"/>
          <w:tab w:val="left" w:pos="1701"/>
          <w:tab w:val="right" w:pos="9185"/>
          <w:tab w:val="right" w:pos="9214"/>
        </w:tabs>
        <w:spacing w:line="276" w:lineRule="auto"/>
        <w:ind w:left="1080"/>
        <w:jc w:val="both"/>
        <w:rPr>
          <w:rFonts w:asciiTheme="minorHAnsi" w:eastAsiaTheme="minorHAnsi" w:hAnsiTheme="minorHAnsi" w:cstheme="minorHAnsi"/>
          <w:color w:val="auto"/>
          <w:szCs w:val="22"/>
          <w:lang w:val="en-IN"/>
        </w:rPr>
      </w:pPr>
      <w:r w:rsidRPr="005024CE">
        <w:rPr>
          <w:rFonts w:asciiTheme="minorHAnsi" w:eastAsiaTheme="minorHAnsi" w:hAnsiTheme="minorHAnsi" w:cstheme="minorHAnsi"/>
          <w:color w:val="auto"/>
          <w:szCs w:val="22"/>
          <w:lang w:val="en-IN"/>
        </w:rPr>
        <w:t>b) Commitment Letter from Parent/Company to provide financial support to the bidding entity</w:t>
      </w:r>
    </w:p>
    <w:p w14:paraId="1ED38334" w14:textId="77777777" w:rsidR="00C14DB4" w:rsidRPr="005024CE" w:rsidRDefault="00C14DB4" w:rsidP="00C14DB4">
      <w:pPr>
        <w:pStyle w:val="ListParagraph"/>
        <w:numPr>
          <w:ilvl w:val="0"/>
          <w:numId w:val="10"/>
        </w:numPr>
        <w:tabs>
          <w:tab w:val="right" w:pos="9185"/>
          <w:tab w:val="right" w:pos="9214"/>
        </w:tabs>
        <w:spacing w:after="0"/>
        <w:ind w:left="1080" w:hanging="360"/>
        <w:contextualSpacing w:val="0"/>
        <w:jc w:val="both"/>
        <w:rPr>
          <w:rFonts w:asciiTheme="minorHAnsi" w:hAnsiTheme="minorHAnsi" w:cstheme="minorHAnsi"/>
          <w:sz w:val="22"/>
        </w:rPr>
      </w:pPr>
      <w:r w:rsidRPr="005024CE">
        <w:rPr>
          <w:rFonts w:asciiTheme="minorHAnsi" w:hAnsiTheme="minorHAnsi" w:cstheme="minorHAnsi"/>
          <w:sz w:val="22"/>
        </w:rPr>
        <w:t xml:space="preserve"> Evaluation will be done only based on the published annual reports / audited financials containing Auditor’s report, Balance sheet, Profit &amp; Loss a/</w:t>
      </w:r>
      <w:proofErr w:type="gramStart"/>
      <w:r w:rsidRPr="005024CE">
        <w:rPr>
          <w:rFonts w:asciiTheme="minorHAnsi" w:hAnsiTheme="minorHAnsi" w:cstheme="minorHAnsi"/>
          <w:sz w:val="22"/>
        </w:rPr>
        <w:t>c</w:t>
      </w:r>
      <w:proofErr w:type="gramEnd"/>
      <w:r w:rsidRPr="005024CE">
        <w:rPr>
          <w:rFonts w:asciiTheme="minorHAnsi" w:hAnsiTheme="minorHAnsi" w:cstheme="minorHAnsi"/>
          <w:sz w:val="22"/>
        </w:rPr>
        <w:t xml:space="preserve"> and Notes to Accounts</w:t>
      </w:r>
    </w:p>
    <w:p w14:paraId="335D19A3" w14:textId="77777777" w:rsidR="00C14DB4" w:rsidRPr="005024CE" w:rsidRDefault="00C14DB4" w:rsidP="00C14DB4">
      <w:pPr>
        <w:pStyle w:val="ListParagraph"/>
        <w:numPr>
          <w:ilvl w:val="0"/>
          <w:numId w:val="10"/>
        </w:numPr>
        <w:tabs>
          <w:tab w:val="right" w:pos="9185"/>
          <w:tab w:val="right" w:pos="9214"/>
        </w:tabs>
        <w:spacing w:after="0"/>
        <w:ind w:left="1080" w:hanging="360"/>
        <w:contextualSpacing w:val="0"/>
        <w:jc w:val="both"/>
        <w:rPr>
          <w:rFonts w:asciiTheme="minorHAnsi" w:hAnsiTheme="minorHAnsi" w:cstheme="minorHAnsi"/>
          <w:sz w:val="22"/>
        </w:rPr>
      </w:pPr>
      <w:r w:rsidRPr="005024CE">
        <w:rPr>
          <w:rFonts w:asciiTheme="minorHAnsi" w:hAnsiTheme="minorHAnsi" w:cstheme="minorHAnsi"/>
          <w:sz w:val="22"/>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37804D72" w14:textId="3C2215E5" w:rsidR="00C14DB4" w:rsidRPr="00A53606" w:rsidRDefault="00C14DB4" w:rsidP="00F7227C">
      <w:pPr>
        <w:pStyle w:val="ListParagraph"/>
        <w:numPr>
          <w:ilvl w:val="0"/>
          <w:numId w:val="10"/>
        </w:numPr>
        <w:tabs>
          <w:tab w:val="left" w:pos="1418"/>
          <w:tab w:val="left" w:pos="1701"/>
          <w:tab w:val="right" w:pos="9185"/>
          <w:tab w:val="right" w:pos="9214"/>
        </w:tabs>
        <w:spacing w:after="0"/>
        <w:ind w:left="1080" w:hanging="360"/>
        <w:contextualSpacing w:val="0"/>
        <w:jc w:val="both"/>
        <w:rPr>
          <w:rFonts w:asciiTheme="minorHAnsi" w:hAnsiTheme="minorHAnsi" w:cstheme="minorHAnsi"/>
        </w:rPr>
      </w:pPr>
      <w:r w:rsidRPr="00A53606">
        <w:rPr>
          <w:rFonts w:asciiTheme="minorHAnsi" w:hAnsiTheme="minorHAnsi" w:cstheme="minorHAnsi"/>
          <w:sz w:val="22"/>
        </w:rPr>
        <w:t xml:space="preserve">Company’s </w:t>
      </w:r>
      <w:r w:rsidR="00EC025C" w:rsidRPr="00A53606">
        <w:rPr>
          <w:rFonts w:asciiTheme="minorHAnsi" w:hAnsiTheme="minorHAnsi" w:cstheme="minorHAnsi"/>
          <w:sz w:val="22"/>
        </w:rPr>
        <w:t xml:space="preserve">financial </w:t>
      </w:r>
      <w:r w:rsidR="00BD7625" w:rsidRPr="00A53606">
        <w:rPr>
          <w:rFonts w:asciiTheme="minorHAnsi" w:hAnsiTheme="minorHAnsi" w:cstheme="minorHAnsi"/>
          <w:sz w:val="22"/>
        </w:rPr>
        <w:t xml:space="preserve">performance </w:t>
      </w:r>
      <w:r w:rsidR="00A64B22" w:rsidRPr="00A53606">
        <w:rPr>
          <w:rFonts w:asciiTheme="minorHAnsi" w:hAnsiTheme="minorHAnsi" w:cstheme="minorHAnsi"/>
          <w:sz w:val="22"/>
        </w:rPr>
        <w:t>documents (</w:t>
      </w:r>
      <w:r w:rsidR="002E530F" w:rsidRPr="00A53606">
        <w:rPr>
          <w:rFonts w:asciiTheme="minorHAnsi" w:hAnsiTheme="minorHAnsi" w:cstheme="minorHAnsi"/>
          <w:sz w:val="22"/>
        </w:rPr>
        <w:t xml:space="preserve">Published Annual </w:t>
      </w:r>
      <w:r w:rsidR="00A058AA" w:rsidRPr="00A53606">
        <w:rPr>
          <w:rFonts w:asciiTheme="minorHAnsi" w:hAnsiTheme="minorHAnsi" w:cstheme="minorHAnsi"/>
          <w:sz w:val="22"/>
        </w:rPr>
        <w:t xml:space="preserve">Report </w:t>
      </w:r>
      <w:proofErr w:type="gramStart"/>
      <w:r w:rsidR="00A058AA" w:rsidRPr="00A53606">
        <w:rPr>
          <w:rFonts w:asciiTheme="minorHAnsi" w:hAnsiTheme="minorHAnsi" w:cstheme="minorHAnsi"/>
          <w:sz w:val="22"/>
        </w:rPr>
        <w:t>comprising</w:t>
      </w:r>
      <w:r w:rsidRPr="00A53606">
        <w:rPr>
          <w:rFonts w:asciiTheme="minorHAnsi" w:hAnsiTheme="minorHAnsi" w:cstheme="minorHAnsi"/>
          <w:sz w:val="22"/>
        </w:rPr>
        <w:t xml:space="preserve">  Audited</w:t>
      </w:r>
      <w:proofErr w:type="gramEnd"/>
      <w:r w:rsidRPr="00A53606">
        <w:rPr>
          <w:rFonts w:asciiTheme="minorHAnsi" w:hAnsiTheme="minorHAnsi" w:cstheme="minorHAnsi"/>
          <w:sz w:val="22"/>
        </w:rPr>
        <w:t xml:space="preserve"> Balance sheets and Profit and Loss statements , Auditors Report and Notes to Accounts etc.) for last 2 (two) years. Latest audited financial statements should be provided but in no event should be older than 12 months on </w:t>
      </w:r>
      <w:r w:rsidRPr="00A53606">
        <w:rPr>
          <w:rFonts w:asciiTheme="minorHAnsi" w:hAnsiTheme="minorHAnsi" w:cstheme="minorHAnsi"/>
          <w:sz w:val="22"/>
        </w:rPr>
        <w:lastRenderedPageBreak/>
        <w:t>the date of Expression of interest (EoI). The bidding entity not meeting the financial criteria mentioned above in addition to Specific Prequalification criteria stated above shall be disqualified from the bidding process.</w:t>
      </w:r>
    </w:p>
    <w:p w14:paraId="5027F1FE" w14:textId="77777777" w:rsidR="00C14DB4" w:rsidRPr="005024CE" w:rsidRDefault="00C14DB4" w:rsidP="00C14DB4">
      <w:pPr>
        <w:tabs>
          <w:tab w:val="left" w:pos="1418"/>
          <w:tab w:val="left" w:pos="1701"/>
          <w:tab w:val="right" w:pos="9185"/>
          <w:tab w:val="right" w:pos="9214"/>
        </w:tabs>
        <w:spacing w:line="276" w:lineRule="auto"/>
        <w:ind w:left="1080" w:hanging="360"/>
        <w:jc w:val="both"/>
        <w:rPr>
          <w:rFonts w:asciiTheme="minorHAnsi" w:eastAsiaTheme="minorHAnsi" w:hAnsiTheme="minorHAnsi" w:cstheme="minorHAnsi"/>
          <w:color w:val="auto"/>
          <w:szCs w:val="22"/>
          <w:lang w:val="en-IN"/>
        </w:rPr>
      </w:pPr>
      <w:r w:rsidRPr="005024CE">
        <w:rPr>
          <w:rFonts w:asciiTheme="minorHAnsi" w:eastAsiaTheme="minorHAnsi" w:hAnsiTheme="minorHAnsi" w:cstheme="minorHAnsi"/>
          <w:color w:val="auto"/>
          <w:szCs w:val="22"/>
          <w:lang w:val="en-IN"/>
        </w:rPr>
        <w:tab/>
        <w:t>All qualifications and exceptions brought out in Auditor’s report and Notes to Accounts would be factored in while undertaking financial evaluation.</w:t>
      </w:r>
    </w:p>
    <w:p w14:paraId="277B8679" w14:textId="77777777" w:rsidR="00C14DB4" w:rsidRPr="005024CE" w:rsidRDefault="00C14DB4" w:rsidP="00C14DB4">
      <w:pPr>
        <w:pStyle w:val="Default"/>
        <w:rPr>
          <w:rFonts w:asciiTheme="minorHAnsi" w:hAnsiTheme="minorHAnsi" w:cstheme="minorHAnsi"/>
          <w:sz w:val="22"/>
          <w:szCs w:val="22"/>
          <w:lang w:val="en-GB"/>
        </w:rPr>
      </w:pPr>
    </w:p>
    <w:p w14:paraId="62BC1AAC" w14:textId="77777777" w:rsidR="00C14DB4" w:rsidRPr="005024CE" w:rsidRDefault="00C14DB4" w:rsidP="00C14DB4">
      <w:pPr>
        <w:pStyle w:val="Default"/>
        <w:rPr>
          <w:rFonts w:asciiTheme="minorHAnsi" w:hAnsiTheme="minorHAnsi" w:cstheme="minorHAnsi"/>
          <w:sz w:val="22"/>
          <w:szCs w:val="22"/>
          <w:lang w:val="en-GB"/>
        </w:rPr>
      </w:pPr>
      <w:r w:rsidRPr="005024CE">
        <w:rPr>
          <w:rFonts w:asciiTheme="minorHAnsi" w:hAnsiTheme="minorHAnsi" w:cstheme="minorHAnsi"/>
          <w:sz w:val="22"/>
          <w:szCs w:val="22"/>
          <w:lang w:val="en-GB"/>
        </w:rPr>
        <w:t>Participants are requested to submit the following pre-qualification documents as a minimum:</w:t>
      </w:r>
    </w:p>
    <w:p w14:paraId="655819BE" w14:textId="77777777" w:rsidR="00C14DB4" w:rsidRPr="005024CE" w:rsidRDefault="00C14DB4" w:rsidP="00C14DB4">
      <w:pPr>
        <w:pStyle w:val="Default"/>
        <w:rPr>
          <w:rFonts w:asciiTheme="minorHAnsi" w:hAnsiTheme="minorHAnsi" w:cstheme="minorHAnsi"/>
          <w:sz w:val="22"/>
          <w:szCs w:val="22"/>
          <w:lang w:val="en-GB"/>
        </w:rPr>
      </w:pPr>
    </w:p>
    <w:p w14:paraId="7FE07605" w14:textId="77777777" w:rsidR="00C14DB4" w:rsidRPr="005024CE" w:rsidRDefault="00C14DB4" w:rsidP="00C14DB4">
      <w:pPr>
        <w:pStyle w:val="Default"/>
        <w:numPr>
          <w:ilvl w:val="0"/>
          <w:numId w:val="11"/>
        </w:numPr>
        <w:rPr>
          <w:rFonts w:asciiTheme="minorHAnsi" w:hAnsiTheme="minorHAnsi" w:cstheme="minorHAnsi"/>
          <w:sz w:val="22"/>
          <w:szCs w:val="22"/>
          <w:lang w:val="en-IN"/>
        </w:rPr>
      </w:pPr>
      <w:r w:rsidRPr="005024CE">
        <w:rPr>
          <w:rFonts w:asciiTheme="minorHAnsi" w:hAnsiTheme="minorHAnsi" w:cstheme="minorHAnsi"/>
          <w:sz w:val="22"/>
          <w:szCs w:val="22"/>
          <w:lang w:val="en-IN"/>
        </w:rPr>
        <w:t>Letter of interest clearly indicating the project reference.</w:t>
      </w:r>
    </w:p>
    <w:p w14:paraId="611CA283" w14:textId="77777777" w:rsidR="00C14DB4" w:rsidRPr="005024CE" w:rsidRDefault="00C14DB4" w:rsidP="00C14DB4">
      <w:pPr>
        <w:pStyle w:val="Default"/>
        <w:numPr>
          <w:ilvl w:val="0"/>
          <w:numId w:val="11"/>
        </w:numPr>
        <w:rPr>
          <w:rFonts w:asciiTheme="minorHAnsi" w:hAnsiTheme="minorHAnsi" w:cstheme="minorHAnsi"/>
          <w:sz w:val="22"/>
          <w:szCs w:val="22"/>
          <w:lang w:val="en-IN"/>
        </w:rPr>
      </w:pPr>
      <w:r w:rsidRPr="005024CE">
        <w:rPr>
          <w:rFonts w:asciiTheme="minorHAnsi" w:hAnsiTheme="minorHAnsi" w:cstheme="minorHAnsi"/>
          <w:sz w:val="22"/>
          <w:szCs w:val="22"/>
          <w:lang w:val="en-IN"/>
        </w:rPr>
        <w:t>Detail Company Information with Organization structure.</w:t>
      </w:r>
    </w:p>
    <w:p w14:paraId="22936FCE" w14:textId="77777777" w:rsidR="00C14DB4" w:rsidRPr="005024CE" w:rsidRDefault="00C14DB4" w:rsidP="00C14DB4">
      <w:pPr>
        <w:pStyle w:val="Default"/>
        <w:numPr>
          <w:ilvl w:val="0"/>
          <w:numId w:val="11"/>
        </w:numPr>
        <w:rPr>
          <w:rFonts w:asciiTheme="minorHAnsi" w:hAnsiTheme="minorHAnsi" w:cstheme="minorHAnsi"/>
          <w:sz w:val="22"/>
          <w:szCs w:val="22"/>
          <w:lang w:val="en-IN"/>
        </w:rPr>
      </w:pPr>
      <w:r w:rsidRPr="005024CE">
        <w:rPr>
          <w:rFonts w:asciiTheme="minorHAnsi" w:hAnsiTheme="minorHAnsi" w:cstheme="minorHAnsi"/>
          <w:sz w:val="22"/>
          <w:szCs w:val="22"/>
          <w:lang w:val="en-IN"/>
        </w:rPr>
        <w:t>Details of Material handling &amp; Lifting Equipment Owned.</w:t>
      </w:r>
    </w:p>
    <w:p w14:paraId="0D35011D" w14:textId="77777777" w:rsidR="00C14DB4" w:rsidRPr="005024CE" w:rsidRDefault="00C14DB4" w:rsidP="00C14DB4">
      <w:pPr>
        <w:pStyle w:val="Default"/>
        <w:numPr>
          <w:ilvl w:val="0"/>
          <w:numId w:val="11"/>
        </w:numPr>
        <w:rPr>
          <w:rFonts w:asciiTheme="minorHAnsi" w:hAnsiTheme="minorHAnsi" w:cstheme="minorHAnsi"/>
          <w:sz w:val="22"/>
          <w:szCs w:val="22"/>
          <w:lang w:val="en-IN"/>
        </w:rPr>
      </w:pPr>
      <w:r w:rsidRPr="005024CE">
        <w:rPr>
          <w:rFonts w:asciiTheme="minorHAnsi" w:hAnsiTheme="minorHAnsi" w:cstheme="minorHAnsi"/>
          <w:sz w:val="22"/>
          <w:szCs w:val="22"/>
          <w:lang w:val="en-IN"/>
        </w:rPr>
        <w:t xml:space="preserve">Details of completion of similar type of services in the last three years under heading: </w:t>
      </w:r>
    </w:p>
    <w:p w14:paraId="45786FC1" w14:textId="77777777" w:rsidR="00C14DB4" w:rsidRPr="005024CE" w:rsidRDefault="00C14DB4" w:rsidP="00C14DB4">
      <w:pPr>
        <w:pStyle w:val="Default"/>
        <w:numPr>
          <w:ilvl w:val="1"/>
          <w:numId w:val="11"/>
        </w:numPr>
        <w:rPr>
          <w:rFonts w:asciiTheme="minorHAnsi" w:hAnsiTheme="minorHAnsi" w:cstheme="minorHAnsi"/>
          <w:sz w:val="22"/>
          <w:szCs w:val="22"/>
          <w:lang w:val="en-IN"/>
        </w:rPr>
      </w:pPr>
      <w:r w:rsidRPr="005024CE">
        <w:rPr>
          <w:rFonts w:asciiTheme="minorHAnsi" w:hAnsiTheme="minorHAnsi" w:cstheme="minorHAnsi"/>
          <w:sz w:val="22"/>
          <w:szCs w:val="22"/>
          <w:lang w:val="en-IN"/>
        </w:rPr>
        <w:t>Brief scope of work</w:t>
      </w:r>
    </w:p>
    <w:p w14:paraId="38641E20" w14:textId="77777777" w:rsidR="00C14DB4" w:rsidRPr="005024CE" w:rsidRDefault="00C14DB4" w:rsidP="00C14DB4">
      <w:pPr>
        <w:pStyle w:val="Default"/>
        <w:numPr>
          <w:ilvl w:val="1"/>
          <w:numId w:val="11"/>
        </w:numPr>
        <w:rPr>
          <w:rFonts w:asciiTheme="minorHAnsi" w:hAnsiTheme="minorHAnsi" w:cstheme="minorHAnsi"/>
          <w:sz w:val="22"/>
          <w:szCs w:val="22"/>
          <w:lang w:val="en-IN"/>
        </w:rPr>
      </w:pPr>
      <w:r w:rsidRPr="005024CE">
        <w:rPr>
          <w:rFonts w:asciiTheme="minorHAnsi" w:hAnsiTheme="minorHAnsi" w:cstheme="minorHAnsi"/>
          <w:sz w:val="22"/>
          <w:szCs w:val="22"/>
          <w:lang w:val="en-IN"/>
        </w:rPr>
        <w:t>Value of work in INR</w:t>
      </w:r>
    </w:p>
    <w:p w14:paraId="73E47163" w14:textId="77777777" w:rsidR="00C14DB4" w:rsidRPr="005024CE" w:rsidRDefault="00C14DB4" w:rsidP="00C14DB4">
      <w:pPr>
        <w:pStyle w:val="Default"/>
        <w:numPr>
          <w:ilvl w:val="1"/>
          <w:numId w:val="11"/>
        </w:numPr>
        <w:rPr>
          <w:rFonts w:asciiTheme="minorHAnsi" w:hAnsiTheme="minorHAnsi" w:cstheme="minorHAnsi"/>
          <w:sz w:val="22"/>
          <w:szCs w:val="22"/>
          <w:lang w:val="en-IN"/>
        </w:rPr>
      </w:pPr>
      <w:r w:rsidRPr="005024CE">
        <w:rPr>
          <w:rFonts w:asciiTheme="minorHAnsi" w:hAnsiTheme="minorHAnsi" w:cstheme="minorHAnsi"/>
          <w:sz w:val="22"/>
          <w:szCs w:val="22"/>
          <w:lang w:val="en-IN"/>
        </w:rPr>
        <w:t xml:space="preserve">Contractual Duration </w:t>
      </w:r>
    </w:p>
    <w:p w14:paraId="1DDED2E9" w14:textId="77777777" w:rsidR="00C14DB4" w:rsidRPr="005024CE" w:rsidRDefault="00C14DB4" w:rsidP="00C14DB4">
      <w:pPr>
        <w:pStyle w:val="Default"/>
        <w:numPr>
          <w:ilvl w:val="1"/>
          <w:numId w:val="11"/>
        </w:numPr>
        <w:rPr>
          <w:rFonts w:asciiTheme="minorHAnsi" w:hAnsiTheme="minorHAnsi" w:cstheme="minorHAnsi"/>
          <w:sz w:val="22"/>
          <w:szCs w:val="22"/>
          <w:lang w:val="en-IN"/>
        </w:rPr>
      </w:pPr>
      <w:r w:rsidRPr="005024CE">
        <w:rPr>
          <w:rFonts w:asciiTheme="minorHAnsi" w:hAnsiTheme="minorHAnsi" w:cstheme="minorHAnsi"/>
          <w:sz w:val="22"/>
          <w:szCs w:val="22"/>
          <w:lang w:val="en-IN"/>
        </w:rPr>
        <w:t xml:space="preserve">Actual completion of Project </w:t>
      </w:r>
    </w:p>
    <w:p w14:paraId="084DF683" w14:textId="0EAFF193" w:rsidR="00C14DB4" w:rsidRPr="005024CE" w:rsidRDefault="002E1828" w:rsidP="00C14DB4">
      <w:pPr>
        <w:pStyle w:val="Default"/>
        <w:numPr>
          <w:ilvl w:val="1"/>
          <w:numId w:val="11"/>
        </w:numPr>
        <w:rPr>
          <w:rFonts w:asciiTheme="minorHAnsi" w:hAnsiTheme="minorHAnsi" w:cstheme="minorHAnsi"/>
          <w:sz w:val="22"/>
          <w:szCs w:val="22"/>
          <w:lang w:val="en-IN"/>
        </w:rPr>
      </w:pPr>
      <w:r w:rsidRPr="005024CE">
        <w:rPr>
          <w:rFonts w:asciiTheme="minorHAnsi" w:hAnsiTheme="minorHAnsi" w:cstheme="minorHAnsi"/>
          <w:sz w:val="22"/>
          <w:szCs w:val="22"/>
          <w:lang w:val="en-IN"/>
        </w:rPr>
        <w:t>Client’s</w:t>
      </w:r>
      <w:r w:rsidR="00C14DB4" w:rsidRPr="005024CE">
        <w:rPr>
          <w:rFonts w:asciiTheme="minorHAnsi" w:hAnsiTheme="minorHAnsi" w:cstheme="minorHAnsi"/>
          <w:sz w:val="22"/>
          <w:szCs w:val="22"/>
          <w:lang w:val="en-IN"/>
        </w:rPr>
        <w:t xml:space="preserve"> name </w:t>
      </w:r>
    </w:p>
    <w:p w14:paraId="31F6A61B" w14:textId="77777777" w:rsidR="00C14DB4" w:rsidRPr="005024CE" w:rsidRDefault="00C14DB4" w:rsidP="00C14DB4">
      <w:pPr>
        <w:pStyle w:val="Default"/>
        <w:numPr>
          <w:ilvl w:val="1"/>
          <w:numId w:val="11"/>
        </w:numPr>
        <w:rPr>
          <w:rFonts w:asciiTheme="minorHAnsi" w:hAnsiTheme="minorHAnsi" w:cstheme="minorHAnsi"/>
          <w:sz w:val="22"/>
          <w:szCs w:val="22"/>
          <w:lang w:val="en-IN"/>
        </w:rPr>
      </w:pPr>
      <w:r w:rsidRPr="005024CE">
        <w:rPr>
          <w:rFonts w:asciiTheme="minorHAnsi" w:hAnsiTheme="minorHAnsi" w:cstheme="minorHAnsi"/>
          <w:sz w:val="22"/>
          <w:szCs w:val="22"/>
          <w:lang w:val="en-IN"/>
        </w:rPr>
        <w:t xml:space="preserve">Contact details of the Client (Cairn may approach the client directly for the feedback) </w:t>
      </w:r>
    </w:p>
    <w:p w14:paraId="5E4F1B38" w14:textId="77777777" w:rsidR="00C14DB4" w:rsidRPr="005024CE" w:rsidRDefault="00C14DB4" w:rsidP="00C14DB4">
      <w:pPr>
        <w:pStyle w:val="Default"/>
        <w:numPr>
          <w:ilvl w:val="1"/>
          <w:numId w:val="11"/>
        </w:numPr>
        <w:rPr>
          <w:rFonts w:asciiTheme="minorHAnsi" w:hAnsiTheme="minorHAnsi" w:cstheme="minorHAnsi"/>
          <w:sz w:val="22"/>
          <w:szCs w:val="22"/>
          <w:lang w:val="en-IN"/>
        </w:rPr>
      </w:pPr>
      <w:r w:rsidRPr="005024CE">
        <w:rPr>
          <w:rFonts w:asciiTheme="minorHAnsi" w:hAnsiTheme="minorHAnsi" w:cstheme="minorHAnsi"/>
          <w:sz w:val="22"/>
          <w:szCs w:val="22"/>
          <w:lang w:val="en-IN"/>
        </w:rPr>
        <w:t>HSE statistics, LTI graph etc.</w:t>
      </w:r>
    </w:p>
    <w:p w14:paraId="1BD42324" w14:textId="77777777" w:rsidR="00C14DB4" w:rsidRPr="005024CE" w:rsidRDefault="00C14DB4" w:rsidP="00C14DB4">
      <w:pPr>
        <w:pStyle w:val="Default"/>
        <w:numPr>
          <w:ilvl w:val="0"/>
          <w:numId w:val="11"/>
        </w:numPr>
        <w:rPr>
          <w:rFonts w:asciiTheme="minorHAnsi" w:hAnsiTheme="minorHAnsi" w:cstheme="minorHAnsi"/>
          <w:sz w:val="22"/>
          <w:szCs w:val="22"/>
          <w:lang w:val="en-IN"/>
        </w:rPr>
      </w:pPr>
      <w:r w:rsidRPr="005024CE">
        <w:rPr>
          <w:rFonts w:asciiTheme="minorHAnsi" w:hAnsiTheme="minorHAnsi" w:cstheme="minorHAnsi"/>
          <w:sz w:val="22"/>
          <w:szCs w:val="22"/>
          <w:lang w:val="en-IN"/>
        </w:rPr>
        <w:t>Bidder shall provide contract copies of major contracts executed in each of the preceding five years.</w:t>
      </w:r>
    </w:p>
    <w:p w14:paraId="3454CFDB" w14:textId="77777777" w:rsidR="00C14DB4" w:rsidRPr="005024CE" w:rsidRDefault="00C14DB4" w:rsidP="00C14DB4">
      <w:pPr>
        <w:pStyle w:val="Default"/>
        <w:numPr>
          <w:ilvl w:val="0"/>
          <w:numId w:val="11"/>
        </w:numPr>
        <w:rPr>
          <w:rFonts w:asciiTheme="minorHAnsi" w:hAnsiTheme="minorHAnsi" w:cstheme="minorHAnsi"/>
          <w:sz w:val="22"/>
          <w:szCs w:val="22"/>
          <w:lang w:val="en-IN"/>
        </w:rPr>
      </w:pPr>
      <w:r w:rsidRPr="005024CE">
        <w:rPr>
          <w:rFonts w:asciiTheme="minorHAnsi" w:hAnsiTheme="minorHAnsi" w:cstheme="minorHAnsi"/>
          <w:sz w:val="22"/>
          <w:szCs w:val="22"/>
          <w:lang w:val="en-IN"/>
        </w:rPr>
        <w:t>Details of current commitments - List of all jobs under execution with the value of the Job and percentage Completion.</w:t>
      </w:r>
    </w:p>
    <w:p w14:paraId="34B6CBBE" w14:textId="77777777" w:rsidR="00C14DB4" w:rsidRPr="005024CE" w:rsidRDefault="00C14DB4" w:rsidP="00C14DB4">
      <w:pPr>
        <w:pStyle w:val="Default"/>
        <w:numPr>
          <w:ilvl w:val="0"/>
          <w:numId w:val="11"/>
        </w:numPr>
        <w:rPr>
          <w:rFonts w:asciiTheme="minorHAnsi" w:hAnsiTheme="minorHAnsi" w:cstheme="minorHAnsi"/>
          <w:sz w:val="22"/>
          <w:szCs w:val="22"/>
          <w:lang w:val="en-IN"/>
        </w:rPr>
      </w:pPr>
      <w:r w:rsidRPr="005024CE">
        <w:rPr>
          <w:rFonts w:asciiTheme="minorHAnsi" w:hAnsiTheme="minorHAnsi" w:cstheme="minorHAnsi"/>
          <w:sz w:val="22"/>
          <w:szCs w:val="22"/>
          <w:lang w:val="en-IN"/>
        </w:rPr>
        <w:t>Service Completion Certificates, Client Feedback etc of similar contracts executed in the last five years.</w:t>
      </w:r>
    </w:p>
    <w:p w14:paraId="63B300ED" w14:textId="5E17BA00" w:rsidR="00C14DB4" w:rsidRPr="005024CE" w:rsidRDefault="00C14DB4" w:rsidP="00C14DB4">
      <w:pPr>
        <w:pStyle w:val="Default"/>
        <w:numPr>
          <w:ilvl w:val="0"/>
          <w:numId w:val="11"/>
        </w:numPr>
        <w:rPr>
          <w:rFonts w:asciiTheme="minorHAnsi" w:hAnsiTheme="minorHAnsi" w:cstheme="minorHAnsi"/>
          <w:sz w:val="22"/>
          <w:szCs w:val="22"/>
          <w:lang w:val="en-IN"/>
        </w:rPr>
      </w:pPr>
      <w:r w:rsidRPr="005024CE">
        <w:rPr>
          <w:rFonts w:asciiTheme="minorHAnsi" w:hAnsiTheme="minorHAnsi" w:cstheme="minorHAnsi"/>
          <w:sz w:val="22"/>
          <w:szCs w:val="22"/>
          <w:lang w:val="en-IN"/>
        </w:rPr>
        <w:t>LTI track record, HSE policy and implementation procedures in line with internationally accepted practices with statistics for last three years</w:t>
      </w:r>
      <w:r w:rsidR="00A64B22">
        <w:rPr>
          <w:rFonts w:asciiTheme="minorHAnsi" w:hAnsiTheme="minorHAnsi" w:cstheme="minorHAnsi"/>
          <w:sz w:val="22"/>
          <w:szCs w:val="22"/>
          <w:lang w:val="en-IN"/>
        </w:rPr>
        <w:t>.</w:t>
      </w:r>
    </w:p>
    <w:p w14:paraId="65377A2F" w14:textId="77777777" w:rsidR="00C14DB4" w:rsidRPr="005024CE" w:rsidRDefault="00C14DB4" w:rsidP="00C14DB4">
      <w:pPr>
        <w:pStyle w:val="Default"/>
        <w:numPr>
          <w:ilvl w:val="0"/>
          <w:numId w:val="11"/>
        </w:numPr>
        <w:rPr>
          <w:rFonts w:asciiTheme="minorHAnsi" w:hAnsiTheme="minorHAnsi" w:cstheme="minorHAnsi"/>
          <w:sz w:val="22"/>
          <w:szCs w:val="22"/>
          <w:lang w:val="en-IN"/>
        </w:rPr>
      </w:pPr>
      <w:r w:rsidRPr="005024CE">
        <w:rPr>
          <w:rFonts w:asciiTheme="minorHAnsi" w:hAnsiTheme="minorHAnsi" w:cstheme="minorHAnsi"/>
          <w:sz w:val="22"/>
          <w:szCs w:val="22"/>
          <w:lang w:val="en-IN"/>
        </w:rPr>
        <w:t xml:space="preserve">Updated Quality Policy &amp; Practices, Process flow, organization chart, proven track record of catering similar services for 3 years etc. </w:t>
      </w:r>
    </w:p>
    <w:p w14:paraId="1C57411B" w14:textId="77777777" w:rsidR="00C14DB4" w:rsidRPr="005024CE" w:rsidRDefault="00C14DB4" w:rsidP="00C14DB4">
      <w:pPr>
        <w:pStyle w:val="Default"/>
        <w:numPr>
          <w:ilvl w:val="0"/>
          <w:numId w:val="11"/>
        </w:numPr>
        <w:rPr>
          <w:rFonts w:asciiTheme="minorHAnsi" w:hAnsiTheme="minorHAnsi" w:cstheme="minorHAnsi"/>
          <w:sz w:val="22"/>
          <w:szCs w:val="22"/>
          <w:lang w:val="en-IN"/>
        </w:rPr>
      </w:pPr>
      <w:r w:rsidRPr="005024CE">
        <w:rPr>
          <w:rFonts w:asciiTheme="minorHAnsi" w:hAnsiTheme="minorHAnsi" w:cstheme="minorHAnsi"/>
          <w:sz w:val="22"/>
          <w:szCs w:val="22"/>
          <w:lang w:val="en-IN"/>
        </w:rPr>
        <w:t>Copies of ISO 9001:2015/ API Q1 9</w:t>
      </w:r>
      <w:r w:rsidRPr="005024CE">
        <w:rPr>
          <w:rFonts w:asciiTheme="minorHAnsi" w:hAnsiTheme="minorHAnsi" w:cstheme="minorHAnsi"/>
          <w:sz w:val="22"/>
          <w:szCs w:val="22"/>
          <w:vertAlign w:val="superscript"/>
          <w:lang w:val="en-IN"/>
        </w:rPr>
        <w:t>th</w:t>
      </w:r>
      <w:r w:rsidRPr="005024CE">
        <w:rPr>
          <w:rFonts w:asciiTheme="minorHAnsi" w:hAnsiTheme="minorHAnsi" w:cstheme="minorHAnsi"/>
          <w:sz w:val="22"/>
          <w:szCs w:val="22"/>
          <w:lang w:val="en-IN"/>
        </w:rPr>
        <w:t xml:space="preserve"> edition/ API Q2 2</w:t>
      </w:r>
      <w:r w:rsidRPr="005024CE">
        <w:rPr>
          <w:rFonts w:asciiTheme="minorHAnsi" w:hAnsiTheme="minorHAnsi" w:cstheme="minorHAnsi"/>
          <w:sz w:val="22"/>
          <w:szCs w:val="22"/>
          <w:vertAlign w:val="superscript"/>
          <w:lang w:val="en-IN"/>
        </w:rPr>
        <w:t>nd</w:t>
      </w:r>
      <w:r w:rsidRPr="005024CE">
        <w:rPr>
          <w:rFonts w:asciiTheme="minorHAnsi" w:hAnsiTheme="minorHAnsi" w:cstheme="minorHAnsi"/>
          <w:sz w:val="22"/>
          <w:szCs w:val="22"/>
          <w:lang w:val="en-IN"/>
        </w:rPr>
        <w:t xml:space="preserve"> edition or equivalent (as required), ISO 14001:2015, ISO 45001:2018 or any other certification as applicable for the intended scope of services.</w:t>
      </w:r>
    </w:p>
    <w:p w14:paraId="5A696F17" w14:textId="77777777" w:rsidR="00C14DB4" w:rsidRPr="005024CE" w:rsidRDefault="00C14DB4" w:rsidP="00C14DB4">
      <w:pPr>
        <w:pStyle w:val="Default"/>
        <w:numPr>
          <w:ilvl w:val="0"/>
          <w:numId w:val="11"/>
        </w:numPr>
        <w:rPr>
          <w:rFonts w:asciiTheme="minorHAnsi" w:hAnsiTheme="minorHAnsi" w:cstheme="minorHAnsi"/>
          <w:sz w:val="22"/>
          <w:szCs w:val="22"/>
          <w:lang w:val="en-IN"/>
        </w:rPr>
      </w:pPr>
      <w:r w:rsidRPr="005024CE">
        <w:rPr>
          <w:rFonts w:asciiTheme="minorHAnsi" w:hAnsiTheme="minorHAnsi" w:cstheme="minorHAnsi"/>
          <w:sz w:val="22"/>
          <w:szCs w:val="22"/>
          <w:lang w:val="en-IN"/>
        </w:rPr>
        <w:t>Company's financial performance documents (Audited Balance sheets and Profit and Loss statements, Auditors Report and Notes to Accounts etc.) for last 2 (two) years. Latest financial statement should not be older than 18 months on the date of submission of response to Expression of interest.</w:t>
      </w:r>
    </w:p>
    <w:p w14:paraId="19D7ADBC" w14:textId="77777777" w:rsidR="00C14DB4" w:rsidRPr="005024CE" w:rsidRDefault="00C14DB4" w:rsidP="00C14DB4">
      <w:pPr>
        <w:pStyle w:val="Default"/>
        <w:numPr>
          <w:ilvl w:val="0"/>
          <w:numId w:val="11"/>
        </w:numPr>
        <w:rPr>
          <w:rFonts w:asciiTheme="minorHAnsi" w:hAnsiTheme="minorHAnsi" w:cstheme="minorHAnsi"/>
          <w:sz w:val="22"/>
          <w:szCs w:val="22"/>
        </w:rPr>
      </w:pPr>
      <w:r w:rsidRPr="005024CE">
        <w:rPr>
          <w:rFonts w:asciiTheme="minorHAnsi" w:hAnsiTheme="minorHAnsi" w:cstheme="minorHAnsi"/>
          <w:sz w:val="22"/>
          <w:szCs w:val="22"/>
          <w:lang w:val="en-IN"/>
        </w:rPr>
        <w:t>Documents in support of Health &amp; Safety Environment &amp; Quality [HSEQ] performance</w:t>
      </w:r>
    </w:p>
    <w:p w14:paraId="1B127B8C" w14:textId="77777777" w:rsidR="00C14DB4" w:rsidRPr="005024CE" w:rsidRDefault="00C14DB4" w:rsidP="00C14DB4">
      <w:pPr>
        <w:numPr>
          <w:ilvl w:val="0"/>
          <w:numId w:val="15"/>
        </w:numPr>
        <w:spacing w:line="259" w:lineRule="auto"/>
        <w:ind w:hanging="360"/>
        <w:rPr>
          <w:rFonts w:asciiTheme="minorHAnsi" w:eastAsia="Cambria" w:hAnsiTheme="minorHAnsi" w:cstheme="minorHAnsi"/>
          <w:color w:val="auto"/>
          <w:szCs w:val="22"/>
        </w:rPr>
      </w:pPr>
      <w:r w:rsidRPr="005024CE">
        <w:rPr>
          <w:rFonts w:asciiTheme="minorHAnsi" w:eastAsia="Cambria" w:hAnsiTheme="minorHAnsi" w:cstheme="minorHAnsi"/>
          <w:color w:val="auto"/>
          <w:szCs w:val="22"/>
        </w:rPr>
        <w:t xml:space="preserve">Details of established Quality Manual, Policy and Procedures, valid Quality Certifications, Accreditations  </w:t>
      </w:r>
    </w:p>
    <w:p w14:paraId="49015C41" w14:textId="77777777" w:rsidR="000543C2" w:rsidRDefault="000543C2" w:rsidP="002E1828">
      <w:pPr>
        <w:tabs>
          <w:tab w:val="left" w:pos="1418"/>
          <w:tab w:val="left" w:pos="1701"/>
          <w:tab w:val="right" w:pos="9185"/>
          <w:tab w:val="right" w:pos="9214"/>
        </w:tabs>
        <w:spacing w:line="276" w:lineRule="auto"/>
        <w:jc w:val="both"/>
        <w:rPr>
          <w:rFonts w:asciiTheme="minorHAnsi" w:hAnsiTheme="minorHAnsi" w:cstheme="minorHAnsi"/>
          <w:color w:val="000000"/>
          <w:szCs w:val="22"/>
          <w:lang w:val="en-IN" w:eastAsia="en-GB"/>
        </w:rPr>
      </w:pPr>
    </w:p>
    <w:p w14:paraId="259DC3A8" w14:textId="505E3418" w:rsidR="00C14DB4" w:rsidRDefault="00C14DB4" w:rsidP="002E1828">
      <w:pPr>
        <w:tabs>
          <w:tab w:val="left" w:pos="1418"/>
          <w:tab w:val="left" w:pos="1701"/>
          <w:tab w:val="right" w:pos="9185"/>
          <w:tab w:val="right" w:pos="9214"/>
        </w:tabs>
        <w:spacing w:line="276" w:lineRule="auto"/>
        <w:jc w:val="both"/>
        <w:rPr>
          <w:rFonts w:asciiTheme="minorHAnsi" w:hAnsiTheme="minorHAnsi" w:cstheme="minorHAnsi"/>
          <w:color w:val="000000"/>
          <w:szCs w:val="22"/>
          <w:lang w:val="en-IN" w:eastAsia="en-GB"/>
        </w:rPr>
      </w:pPr>
      <w:r w:rsidRPr="005024CE">
        <w:rPr>
          <w:rFonts w:asciiTheme="minorHAnsi" w:hAnsiTheme="minorHAnsi" w:cstheme="minorHAnsi"/>
          <w:color w:val="000000"/>
          <w:szCs w:val="22"/>
          <w:lang w:val="en-IN" w:eastAsia="en-GB"/>
        </w:rPr>
        <w:t xml:space="preserve">The interested </w:t>
      </w:r>
      <w:r w:rsidRPr="005024CE">
        <w:rPr>
          <w:rFonts w:asciiTheme="minorHAnsi" w:hAnsiTheme="minorHAnsi" w:cstheme="minorHAnsi"/>
          <w:color w:val="000000" w:themeColor="text1"/>
          <w:szCs w:val="22"/>
        </w:rPr>
        <w:t>companies/consortiums</w:t>
      </w:r>
      <w:r w:rsidRPr="005024CE">
        <w:rPr>
          <w:rFonts w:asciiTheme="minorHAnsi" w:hAnsiTheme="minorHAnsi" w:cstheme="minorHAnsi"/>
          <w:color w:val="000000"/>
          <w:szCs w:val="22"/>
          <w:lang w:val="en-IN" w:eastAsia="en-GB"/>
        </w:rPr>
        <w:t xml:space="preserve"> should evince interest to participate in the Expression of Interest by clicking on the “Evince Interest” link against the corresponding EoI listing on the Cairn website i.e. http://www.cairnindia.com and submit their contact details online. Further to this, interested parties/ Bidders/companies/consortiums would be invited to submit their response via Smart Source (Cairn’s e-Sourcing Platform). </w:t>
      </w:r>
    </w:p>
    <w:p w14:paraId="7D75E21C" w14:textId="77777777" w:rsidR="002E1828" w:rsidRPr="005024CE" w:rsidRDefault="002E1828" w:rsidP="002E1828">
      <w:pPr>
        <w:tabs>
          <w:tab w:val="left" w:pos="1418"/>
          <w:tab w:val="left" w:pos="1701"/>
          <w:tab w:val="right" w:pos="9185"/>
          <w:tab w:val="right" w:pos="9214"/>
        </w:tabs>
        <w:spacing w:line="276" w:lineRule="auto"/>
        <w:jc w:val="both"/>
        <w:rPr>
          <w:rFonts w:asciiTheme="minorHAnsi" w:hAnsiTheme="minorHAnsi" w:cstheme="minorHAnsi"/>
          <w:color w:val="000000"/>
          <w:szCs w:val="22"/>
          <w:lang w:val="en-IN" w:eastAsia="en-GB"/>
        </w:rPr>
      </w:pPr>
    </w:p>
    <w:p w14:paraId="3067D64E" w14:textId="0429FF5D" w:rsidR="00C14DB4" w:rsidRPr="005024CE" w:rsidRDefault="00C14DB4" w:rsidP="00C14DB4">
      <w:pPr>
        <w:pBdr>
          <w:bottom w:val="single" w:sz="6" w:space="1" w:color="auto"/>
        </w:pBdr>
        <w:spacing w:line="276" w:lineRule="auto"/>
        <w:jc w:val="both"/>
        <w:rPr>
          <w:rFonts w:asciiTheme="minorHAnsi" w:hAnsiTheme="minorHAnsi" w:cstheme="minorHAnsi"/>
          <w:color w:val="000000"/>
          <w:szCs w:val="22"/>
          <w:lang w:val="en-IN" w:eastAsia="en-GB"/>
        </w:rPr>
      </w:pPr>
      <w:r w:rsidRPr="005024CE">
        <w:rPr>
          <w:rFonts w:asciiTheme="minorHAnsi" w:hAnsiTheme="minorHAnsi" w:cstheme="minorHAnsi"/>
          <w:color w:val="000000"/>
          <w:szCs w:val="22"/>
          <w:lang w:val="en-IN" w:eastAsia="en-GB"/>
        </w:rPr>
        <w:t xml:space="preserve">The interested bidders should “Evince interest” to participate in EoI within </w:t>
      </w:r>
      <w:r w:rsidRPr="008C0436">
        <w:rPr>
          <w:rFonts w:asciiTheme="minorHAnsi" w:hAnsiTheme="minorHAnsi" w:cstheme="minorHAnsi"/>
          <w:b/>
          <w:bCs/>
          <w:color w:val="000000"/>
          <w:szCs w:val="22"/>
          <w:lang w:val="en-IN" w:eastAsia="en-GB"/>
        </w:rPr>
        <w:t>10 days</w:t>
      </w:r>
      <w:r w:rsidRPr="005024CE">
        <w:rPr>
          <w:rFonts w:asciiTheme="minorHAnsi" w:hAnsiTheme="minorHAnsi" w:cstheme="minorHAnsi"/>
          <w:color w:val="000000"/>
          <w:szCs w:val="22"/>
          <w:lang w:val="en-IN" w:eastAsia="en-GB"/>
        </w:rPr>
        <w:t xml:space="preserve"> of publication of Expression of Interest.</w:t>
      </w:r>
    </w:p>
    <w:p w14:paraId="4ABDEBB9" w14:textId="451A4781" w:rsidR="009259D1" w:rsidRPr="00C14DB4" w:rsidRDefault="009259D1" w:rsidP="00C14DB4"/>
    <w:sectPr w:rsidR="009259D1" w:rsidRPr="00C14DB4" w:rsidSect="00456AE6">
      <w:headerReference w:type="default" r:id="rId11"/>
      <w:footerReference w:type="even" r:id="rId12"/>
      <w:footerReference w:type="default" r:id="rId13"/>
      <w:footerReference w:type="first" r:id="rId14"/>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6BDC8A" w14:textId="77777777" w:rsidR="003A3A3C" w:rsidRDefault="003A3A3C" w:rsidP="009729E6">
      <w:r>
        <w:separator/>
      </w:r>
    </w:p>
  </w:endnote>
  <w:endnote w:type="continuationSeparator" w:id="0">
    <w:p w14:paraId="25556259" w14:textId="77777777" w:rsidR="003A3A3C" w:rsidRDefault="003A3A3C" w:rsidP="009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EA40C" w14:textId="2D6AC723" w:rsidR="00A058AA" w:rsidRDefault="00A058AA">
    <w:pPr>
      <w:pStyle w:val="Footer"/>
    </w:pPr>
    <w:r>
      <w:rPr>
        <w:noProof/>
      </w:rPr>
      <mc:AlternateContent>
        <mc:Choice Requires="wps">
          <w:drawing>
            <wp:anchor distT="0" distB="0" distL="0" distR="0" simplePos="0" relativeHeight="251659264" behindDoc="0" locked="0" layoutInCell="1" allowOverlap="1" wp14:anchorId="7466613A" wp14:editId="429708B0">
              <wp:simplePos x="635" y="635"/>
              <wp:positionH relativeFrom="page">
                <wp:align>center</wp:align>
              </wp:positionH>
              <wp:positionV relativeFrom="page">
                <wp:align>bottom</wp:align>
              </wp:positionV>
              <wp:extent cx="682625" cy="283210"/>
              <wp:effectExtent l="0" t="0" r="3175" b="0"/>
              <wp:wrapNone/>
              <wp:docPr id="474778239" name="Text Box 3" descr="Sensitivity: Public (C4)">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2625" cy="283210"/>
                      </a:xfrm>
                      <a:prstGeom prst="rect">
                        <a:avLst/>
                      </a:prstGeom>
                      <a:noFill/>
                      <a:ln>
                        <a:noFill/>
                      </a:ln>
                    </wps:spPr>
                    <wps:txbx>
                      <w:txbxContent>
                        <w:p w14:paraId="69C346F5" w14:textId="03860D15" w:rsidR="00A058AA" w:rsidRPr="00A058AA" w:rsidRDefault="00A058AA" w:rsidP="00A058AA">
                          <w:pPr>
                            <w:rPr>
                              <w:rFonts w:ascii="Calibri" w:eastAsia="Calibri" w:hAnsi="Calibri" w:cs="Calibri"/>
                              <w:noProof/>
                              <w:color w:val="C0C0C0"/>
                              <w:sz w:val="12"/>
                              <w:szCs w:val="12"/>
                            </w:rPr>
                          </w:pPr>
                          <w:r w:rsidRPr="00A058AA">
                            <w:rPr>
                              <w:rFonts w:ascii="Calibri" w:eastAsia="Calibri" w:hAnsi="Calibri" w:cs="Calibri"/>
                              <w:noProof/>
                              <w:color w:val="C0C0C0"/>
                              <w:sz w:val="12"/>
                              <w:szCs w:val="12"/>
                            </w:rPr>
                            <w:t>Sensitivity: Public (C4)</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66613A" id="_x0000_t202" coordsize="21600,21600" o:spt="202" path="m,l,21600r21600,l21600,xe">
              <v:stroke joinstyle="miter"/>
              <v:path gradientshapeok="t" o:connecttype="rect"/>
            </v:shapetype>
            <v:shape id="Text Box 3" o:spid="_x0000_s1026" type="#_x0000_t202" alt="Sensitivity: Public (C4)" style="position:absolute;margin-left:0;margin-top:0;width:53.75pt;height:22.3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" filled="f" stroked="f">
              <v:textbox style="mso-fit-shape-to-text:t" inset="0,0,0,15pt">
                <w:txbxContent>
                  <w:p w14:paraId="69C346F5" w14:textId="03860D15" w:rsidR="00A058AA" w:rsidRPr="00A058AA" w:rsidRDefault="00A058AA" w:rsidP="00A058AA">
                    <w:pPr>
                      <w:rPr>
                        <w:rFonts w:ascii="Calibri" w:eastAsia="Calibri" w:hAnsi="Calibri" w:cs="Calibri"/>
                        <w:noProof/>
                        <w:color w:val="C0C0C0"/>
                        <w:sz w:val="12"/>
                        <w:szCs w:val="12"/>
                      </w:rPr>
                    </w:pPr>
                    <w:r w:rsidRPr="00A058AA">
                      <w:rPr>
                        <w:rFonts w:ascii="Calibri" w:eastAsia="Calibri" w:hAnsi="Calibri" w:cs="Calibri"/>
                        <w:noProof/>
                        <w:color w:val="C0C0C0"/>
                        <w:sz w:val="12"/>
                        <w:szCs w:val="12"/>
                      </w:rPr>
                      <w:t>Sensitivity: Public (C4)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2A9F3" w14:textId="0A60D7DC" w:rsidR="00044A53" w:rsidRPr="00846AE8" w:rsidRDefault="00A058AA">
    <w:pPr>
      <w:pStyle w:val="Footer"/>
      <w:rPr>
        <w:color w:val="auto"/>
        <w:lang w:val="nb-NO"/>
      </w:rPr>
    </w:pPr>
    <w:r>
      <w:rPr>
        <w:noProof/>
        <w:color w:val="auto"/>
        <w:sz w:val="16"/>
        <w:lang w:val="nb-NO"/>
      </w:rPr>
      <mc:AlternateContent>
        <mc:Choice Requires="wps">
          <w:drawing>
            <wp:anchor distT="0" distB="0" distL="0" distR="0" simplePos="0" relativeHeight="251660288" behindDoc="0" locked="0" layoutInCell="1" allowOverlap="1" wp14:anchorId="4045C679" wp14:editId="40A11F71">
              <wp:simplePos x="518400" y="9525600"/>
              <wp:positionH relativeFrom="page">
                <wp:align>center</wp:align>
              </wp:positionH>
              <wp:positionV relativeFrom="page">
                <wp:align>bottom</wp:align>
              </wp:positionV>
              <wp:extent cx="682625" cy="283210"/>
              <wp:effectExtent l="0" t="0" r="3175" b="0"/>
              <wp:wrapNone/>
              <wp:docPr id="866508347" name="Text Box 4" descr="Sensitivity: Public (C4)">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2625" cy="283210"/>
                      </a:xfrm>
                      <a:prstGeom prst="rect">
                        <a:avLst/>
                      </a:prstGeom>
                      <a:noFill/>
                      <a:ln>
                        <a:noFill/>
                      </a:ln>
                    </wps:spPr>
                    <wps:txbx>
                      <w:txbxContent>
                        <w:p w14:paraId="6BE81BCB" w14:textId="427F2957" w:rsidR="00A058AA" w:rsidRPr="00A058AA" w:rsidRDefault="00A058AA" w:rsidP="00A058AA">
                          <w:pPr>
                            <w:rPr>
                              <w:rFonts w:ascii="Calibri" w:eastAsia="Calibri" w:hAnsi="Calibri" w:cs="Calibri"/>
                              <w:noProof/>
                              <w:color w:val="C0C0C0"/>
                              <w:sz w:val="12"/>
                              <w:szCs w:val="12"/>
                            </w:rPr>
                          </w:pPr>
                          <w:r w:rsidRPr="00A058AA">
                            <w:rPr>
                              <w:rFonts w:ascii="Calibri" w:eastAsia="Calibri" w:hAnsi="Calibri" w:cs="Calibri"/>
                              <w:noProof/>
                              <w:color w:val="C0C0C0"/>
                              <w:sz w:val="12"/>
                              <w:szCs w:val="12"/>
                            </w:rPr>
                            <w:t>Sensitivity: Public (C4)</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45C679" id="_x0000_t202" coordsize="21600,21600" o:spt="202" path="m,l,21600r21600,l21600,xe">
              <v:stroke joinstyle="miter"/>
              <v:path gradientshapeok="t" o:connecttype="rect"/>
            </v:shapetype>
            <v:shape id="Text Box 4" o:spid="_x0000_s1027" type="#_x0000_t202" alt="Sensitivity: Public (C4)" style="position:absolute;margin-left:0;margin-top:0;width:53.75pt;height:22.3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" filled="f" stroked="f">
              <v:textbox style="mso-fit-shape-to-text:t" inset="0,0,0,15pt">
                <w:txbxContent>
                  <w:p w14:paraId="6BE81BCB" w14:textId="427F2957" w:rsidR="00A058AA" w:rsidRPr="00A058AA" w:rsidRDefault="00A058AA" w:rsidP="00A058AA">
                    <w:pPr>
                      <w:rPr>
                        <w:rFonts w:ascii="Calibri" w:eastAsia="Calibri" w:hAnsi="Calibri" w:cs="Calibri"/>
                        <w:noProof/>
                        <w:color w:val="C0C0C0"/>
                        <w:sz w:val="12"/>
                        <w:szCs w:val="12"/>
                      </w:rPr>
                    </w:pPr>
                    <w:r w:rsidRPr="00A058AA">
                      <w:rPr>
                        <w:rFonts w:ascii="Calibri" w:eastAsia="Calibri" w:hAnsi="Calibri" w:cs="Calibri"/>
                        <w:noProof/>
                        <w:color w:val="C0C0C0"/>
                        <w:sz w:val="12"/>
                        <w:szCs w:val="12"/>
                      </w:rPr>
                      <w:t>Sensitivity: Public (C4)</w:t>
                    </w:r>
                  </w:p>
                </w:txbxContent>
              </v:textbox>
              <w10:wrap anchorx="page" anchory="page"/>
            </v:shape>
          </w:pict>
        </mc:Fallback>
      </mc:AlternateContent>
    </w:r>
    <w:r w:rsidR="00044A53"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6481B" w14:textId="37607CE0" w:rsidR="00A058AA" w:rsidRDefault="00A058AA">
    <w:pPr>
      <w:pStyle w:val="Footer"/>
    </w:pPr>
    <w:r>
      <w:rPr>
        <w:noProof/>
      </w:rPr>
      <mc:AlternateContent>
        <mc:Choice Requires="wps">
          <w:drawing>
            <wp:anchor distT="0" distB="0" distL="0" distR="0" simplePos="0" relativeHeight="251658240" behindDoc="0" locked="0" layoutInCell="1" allowOverlap="1" wp14:anchorId="0BA3774B" wp14:editId="33BDD2F0">
              <wp:simplePos x="635" y="635"/>
              <wp:positionH relativeFrom="page">
                <wp:align>center</wp:align>
              </wp:positionH>
              <wp:positionV relativeFrom="page">
                <wp:align>bottom</wp:align>
              </wp:positionV>
              <wp:extent cx="682625" cy="283210"/>
              <wp:effectExtent l="0" t="0" r="3175" b="0"/>
              <wp:wrapNone/>
              <wp:docPr id="954881559" name="Text Box 2" descr="Sensitivity: Public (C4)">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2625" cy="283210"/>
                      </a:xfrm>
                      <a:prstGeom prst="rect">
                        <a:avLst/>
                      </a:prstGeom>
                      <a:noFill/>
                      <a:ln>
                        <a:noFill/>
                      </a:ln>
                    </wps:spPr>
                    <wps:txbx>
                      <w:txbxContent>
                        <w:p w14:paraId="1B802BF3" w14:textId="1F22D7E1" w:rsidR="00A058AA" w:rsidRPr="00A058AA" w:rsidRDefault="00A058AA" w:rsidP="00A058AA">
                          <w:pPr>
                            <w:rPr>
                              <w:rFonts w:ascii="Calibri" w:eastAsia="Calibri" w:hAnsi="Calibri" w:cs="Calibri"/>
                              <w:noProof/>
                              <w:color w:val="C0C0C0"/>
                              <w:sz w:val="12"/>
                              <w:szCs w:val="12"/>
                            </w:rPr>
                          </w:pPr>
                          <w:r w:rsidRPr="00A058AA">
                            <w:rPr>
                              <w:rFonts w:ascii="Calibri" w:eastAsia="Calibri" w:hAnsi="Calibri" w:cs="Calibri"/>
                              <w:noProof/>
                              <w:color w:val="C0C0C0"/>
                              <w:sz w:val="12"/>
                              <w:szCs w:val="12"/>
                            </w:rPr>
                            <w:t>Sensitivity: Public (C4)</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A3774B" id="_x0000_t202" coordsize="21600,21600" o:spt="202" path="m,l,21600r21600,l21600,xe">
              <v:stroke joinstyle="miter"/>
              <v:path gradientshapeok="t" o:connecttype="rect"/>
            </v:shapetype>
            <v:shape id="Text Box 2" o:spid="_x0000_s1028" type="#_x0000_t202" alt="Sensitivity: Public (C4)" style="position:absolute;margin-left:0;margin-top:0;width:53.75pt;height:22.3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" filled="f" stroked="f">
              <v:textbox style="mso-fit-shape-to-text:t" inset="0,0,0,15pt">
                <w:txbxContent>
                  <w:p w14:paraId="1B802BF3" w14:textId="1F22D7E1" w:rsidR="00A058AA" w:rsidRPr="00A058AA" w:rsidRDefault="00A058AA" w:rsidP="00A058AA">
                    <w:pPr>
                      <w:rPr>
                        <w:rFonts w:ascii="Calibri" w:eastAsia="Calibri" w:hAnsi="Calibri" w:cs="Calibri"/>
                        <w:noProof/>
                        <w:color w:val="C0C0C0"/>
                        <w:sz w:val="12"/>
                        <w:szCs w:val="12"/>
                      </w:rPr>
                    </w:pPr>
                    <w:r w:rsidRPr="00A058AA">
                      <w:rPr>
                        <w:rFonts w:ascii="Calibri" w:eastAsia="Calibri" w:hAnsi="Calibri" w:cs="Calibri"/>
                        <w:noProof/>
                        <w:color w:val="C0C0C0"/>
                        <w:sz w:val="12"/>
                        <w:szCs w:val="12"/>
                      </w:rPr>
                      <w:t>Sensitivity: Public (C4)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F4FBAE" w14:textId="77777777" w:rsidR="003A3A3C" w:rsidRDefault="003A3A3C" w:rsidP="009729E6">
      <w:r>
        <w:separator/>
      </w:r>
    </w:p>
  </w:footnote>
  <w:footnote w:type="continuationSeparator" w:id="0">
    <w:p w14:paraId="768153F1" w14:textId="77777777" w:rsidR="003A3A3C" w:rsidRDefault="003A3A3C" w:rsidP="0097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E488F" w14:textId="77777777" w:rsidR="00CD4C8F" w:rsidRDefault="00CD4C8F" w:rsidP="00CD4C8F">
    <w:pPr>
      <w:pStyle w:val="Header"/>
      <w:rPr>
        <w:noProof/>
      </w:rPr>
    </w:pPr>
    <w:r>
      <w:rPr>
        <w:noProof/>
      </w:rPr>
      <w:drawing>
        <wp:inline distT="0" distB="0" distL="0" distR="0" wp14:anchorId="0972F3F2" wp14:editId="1A052FC8">
          <wp:extent cx="1245286" cy="459105"/>
          <wp:effectExtent l="0" t="0" r="0" b="0"/>
          <wp:docPr id="1807104663" name="Picture 2" descr="A logo for an ev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104663" name="Picture 2" descr="A logo for an event&#10;&#10;Description automatically generated"/>
                  <pic:cNvPicPr/>
                </pic:nvPicPr>
                <pic:blipFill rotWithShape="1">
                  <a:blip r:embed="rId1">
                    <a:extLst>
                      <a:ext uri="{28A0092B-C50C-407E-A947-70E740481C1C}">
                        <a14:useLocalDpi xmlns:a14="http://schemas.microsoft.com/office/drawing/2010/main" val="0"/>
                      </a:ext>
                    </a:extLst>
                  </a:blip>
                  <a:srcRect l="7225" t="20915" r="9474" b="22451"/>
                  <a:stretch/>
                </pic:blipFill>
                <pic:spPr bwMode="auto">
                  <a:xfrm>
                    <a:off x="0" y="0"/>
                    <a:ext cx="1276659" cy="470672"/>
                  </a:xfrm>
                  <a:prstGeom prst="rect">
                    <a:avLst/>
                  </a:prstGeom>
                  <a:ln>
                    <a:noFill/>
                  </a:ln>
                  <a:extLst>
                    <a:ext uri="{53640926-AAD7-44D8-BBD7-CCE9431645EC}">
                      <a14:shadowObscured xmlns:a14="http://schemas.microsoft.com/office/drawing/2010/main"/>
                    </a:ext>
                  </a:extLst>
                </pic:spPr>
              </pic:pic>
            </a:graphicData>
          </a:graphic>
        </wp:inline>
      </w:drawing>
    </w:r>
    <w:r w:rsidRPr="00E448BB">
      <w:rPr>
        <w:noProof/>
      </w:rPr>
      <w:ptab w:relativeTo="margin" w:alignment="center" w:leader="none"/>
    </w:r>
    <w:r w:rsidRPr="00E448BB">
      <w:rPr>
        <w:noProof/>
      </w:rPr>
      <w:ptab w:relativeTo="margin" w:alignment="right" w:leader="none"/>
    </w:r>
    <w:r>
      <w:rPr>
        <w:noProof/>
      </w:rPr>
      <w:drawing>
        <wp:inline distT="0" distB="0" distL="0" distR="0" wp14:anchorId="5406CD38" wp14:editId="23FBB4B6">
          <wp:extent cx="2456119" cy="488950"/>
          <wp:effectExtent l="0" t="0" r="1905" b="6350"/>
          <wp:docPr id="489923708" name="Picture 1" descr="A blue and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923708" name="Picture 1" descr="A blue and green text on a white background&#10;&#10;Description automatically generated"/>
                  <pic:cNvPicPr/>
                </pic:nvPicPr>
                <pic:blipFill rotWithShape="1">
                  <a:blip r:embed="rId2">
                    <a:extLst>
                      <a:ext uri="{28A0092B-C50C-407E-A947-70E740481C1C}">
                        <a14:useLocalDpi xmlns:a14="http://schemas.microsoft.com/office/drawing/2010/main" val="0"/>
                      </a:ext>
                    </a:extLst>
                  </a:blip>
                  <a:srcRect l="8314" t="23622" r="10064" b="14818"/>
                  <a:stretch/>
                </pic:blipFill>
                <pic:spPr bwMode="auto">
                  <a:xfrm>
                    <a:off x="0" y="0"/>
                    <a:ext cx="2490468" cy="495788"/>
                  </a:xfrm>
                  <a:prstGeom prst="rect">
                    <a:avLst/>
                  </a:prstGeom>
                  <a:ln>
                    <a:noFill/>
                  </a:ln>
                  <a:extLst>
                    <a:ext uri="{53640926-AAD7-44D8-BBD7-CCE9431645EC}">
                      <a14:shadowObscured xmlns:a14="http://schemas.microsoft.com/office/drawing/2010/main"/>
                    </a:ext>
                  </a:extLst>
                </pic:spPr>
              </pic:pic>
            </a:graphicData>
          </a:graphic>
        </wp:inline>
      </w:drawing>
    </w:r>
  </w:p>
  <w:p w14:paraId="5B027C9A" w14:textId="77777777" w:rsidR="00CD4C8F" w:rsidRPr="00D37F46" w:rsidRDefault="00CD4C8F" w:rsidP="00CD4C8F">
    <w:pPr>
      <w:pStyle w:val="Header"/>
    </w:pPr>
  </w:p>
  <w:p w14:paraId="3F527265" w14:textId="108B537B" w:rsidR="006C63A1" w:rsidRDefault="006C63A1">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2BB3"/>
    <w:multiLevelType w:val="hybridMultilevel"/>
    <w:tmpl w:val="0DAA8E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74754"/>
    <w:multiLevelType w:val="hybridMultilevel"/>
    <w:tmpl w:val="2FBED2C0"/>
    <w:lvl w:ilvl="0" w:tplc="BEECF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95553"/>
    <w:multiLevelType w:val="hybridMultilevel"/>
    <w:tmpl w:val="1070EDE8"/>
    <w:lvl w:ilvl="0" w:tplc="0409000B">
      <w:start w:val="1"/>
      <w:numFmt w:val="bullet"/>
      <w:lvlText w:val=""/>
      <w:lvlJc w:val="left"/>
      <w:pPr>
        <w:ind w:left="974" w:hanging="360"/>
      </w:pPr>
      <w:rPr>
        <w:rFonts w:ascii="Wingdings" w:hAnsi="Wingdings"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3" w15:restartNumberingAfterBreak="0">
    <w:nsid w:val="07D05D59"/>
    <w:multiLevelType w:val="hybridMultilevel"/>
    <w:tmpl w:val="AFC22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C5AF4"/>
    <w:multiLevelType w:val="hybridMultilevel"/>
    <w:tmpl w:val="AAEA7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F21EF"/>
    <w:multiLevelType w:val="hybridMultilevel"/>
    <w:tmpl w:val="2402BA06"/>
    <w:lvl w:ilvl="0" w:tplc="0018D1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E07932">
      <w:start w:val="1"/>
      <w:numFmt w:val="bullet"/>
      <w:lvlText w:val=""/>
      <w:lvlJc w:val="left"/>
      <w:pPr>
        <w:ind w:left="13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12B21E">
      <w:start w:val="1"/>
      <w:numFmt w:val="bullet"/>
      <w:lvlText w:val="▪"/>
      <w:lvlJc w:val="left"/>
      <w:pPr>
        <w:ind w:left="23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5E8247C">
      <w:start w:val="1"/>
      <w:numFmt w:val="bullet"/>
      <w:lvlText w:val="•"/>
      <w:lvlJc w:val="left"/>
      <w:pPr>
        <w:ind w:left="31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ABAB45C">
      <w:start w:val="1"/>
      <w:numFmt w:val="bullet"/>
      <w:lvlText w:val="o"/>
      <w:lvlJc w:val="left"/>
      <w:pPr>
        <w:ind w:left="38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3E781A">
      <w:start w:val="1"/>
      <w:numFmt w:val="bullet"/>
      <w:lvlText w:val="▪"/>
      <w:lvlJc w:val="left"/>
      <w:pPr>
        <w:ind w:left="45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E81926">
      <w:start w:val="1"/>
      <w:numFmt w:val="bullet"/>
      <w:lvlText w:val="•"/>
      <w:lvlJc w:val="left"/>
      <w:pPr>
        <w:ind w:left="52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89C9072">
      <w:start w:val="1"/>
      <w:numFmt w:val="bullet"/>
      <w:lvlText w:val="o"/>
      <w:lvlJc w:val="left"/>
      <w:pPr>
        <w:ind w:left="59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598722A">
      <w:start w:val="1"/>
      <w:numFmt w:val="bullet"/>
      <w:lvlText w:val="▪"/>
      <w:lvlJc w:val="left"/>
      <w:pPr>
        <w:ind w:left="67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E6598C"/>
    <w:multiLevelType w:val="hybridMultilevel"/>
    <w:tmpl w:val="FFFFFFFF"/>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CC54B6"/>
    <w:multiLevelType w:val="hybridMultilevel"/>
    <w:tmpl w:val="395E188E"/>
    <w:lvl w:ilvl="0" w:tplc="D944C0AC">
      <w:start w:val="2"/>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2C8111E"/>
    <w:multiLevelType w:val="hybridMultilevel"/>
    <w:tmpl w:val="A68A9FE2"/>
    <w:lvl w:ilvl="0" w:tplc="08EED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5B1987"/>
    <w:multiLevelType w:val="hybridMultilevel"/>
    <w:tmpl w:val="22A431DC"/>
    <w:lvl w:ilvl="0" w:tplc="31026A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0ADB92">
      <w:start w:val="1"/>
      <w:numFmt w:val="bullet"/>
      <w:lvlText w:val="o"/>
      <w:lvlJc w:val="left"/>
      <w:pPr>
        <w:ind w:left="1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104BC6">
      <w:start w:val="1"/>
      <w:numFmt w:val="bullet"/>
      <w:lvlText w:val="▪"/>
      <w:lvlJc w:val="left"/>
      <w:pPr>
        <w:ind w:left="2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D2DA0A">
      <w:start w:val="1"/>
      <w:numFmt w:val="bullet"/>
      <w:lvlText w:val="•"/>
      <w:lvlJc w:val="left"/>
      <w:pPr>
        <w:ind w:left="3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F07CC4">
      <w:start w:val="1"/>
      <w:numFmt w:val="bullet"/>
      <w:lvlText w:val="o"/>
      <w:lvlJc w:val="left"/>
      <w:pPr>
        <w:ind w:left="3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3EC2EA">
      <w:start w:val="1"/>
      <w:numFmt w:val="bullet"/>
      <w:lvlText w:val="▪"/>
      <w:lvlJc w:val="left"/>
      <w:pPr>
        <w:ind w:left="4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E80884">
      <w:start w:val="1"/>
      <w:numFmt w:val="bullet"/>
      <w:lvlText w:val="•"/>
      <w:lvlJc w:val="left"/>
      <w:pPr>
        <w:ind w:left="5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E45906">
      <w:start w:val="1"/>
      <w:numFmt w:val="bullet"/>
      <w:lvlText w:val="o"/>
      <w:lvlJc w:val="left"/>
      <w:pPr>
        <w:ind w:left="6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7EB068">
      <w:start w:val="1"/>
      <w:numFmt w:val="bullet"/>
      <w:lvlText w:val="▪"/>
      <w:lvlJc w:val="left"/>
      <w:pPr>
        <w:ind w:left="6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A256AD3"/>
    <w:multiLevelType w:val="hybridMultilevel"/>
    <w:tmpl w:val="F7B213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DB62664"/>
    <w:multiLevelType w:val="hybridMultilevel"/>
    <w:tmpl w:val="C8A04E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E795E"/>
    <w:multiLevelType w:val="hybridMultilevel"/>
    <w:tmpl w:val="71C659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55929080">
    <w:abstractNumId w:val="7"/>
  </w:num>
  <w:num w:numId="2" w16cid:durableId="2137944500">
    <w:abstractNumId w:val="15"/>
  </w:num>
  <w:num w:numId="3" w16cid:durableId="15817903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74646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0906979">
    <w:abstractNumId w:val="0"/>
  </w:num>
  <w:num w:numId="6" w16cid:durableId="33239261">
    <w:abstractNumId w:val="2"/>
  </w:num>
  <w:num w:numId="7" w16cid:durableId="987175988">
    <w:abstractNumId w:val="6"/>
  </w:num>
  <w:num w:numId="8" w16cid:durableId="61098375">
    <w:abstractNumId w:val="11"/>
  </w:num>
  <w:num w:numId="9" w16cid:durableId="1110470267">
    <w:abstractNumId w:val="14"/>
  </w:num>
  <w:num w:numId="10" w16cid:durableId="396712408">
    <w:abstractNumId w:val="9"/>
  </w:num>
  <w:num w:numId="11" w16cid:durableId="1687975183">
    <w:abstractNumId w:val="3"/>
  </w:num>
  <w:num w:numId="12" w16cid:durableId="424112568">
    <w:abstractNumId w:val="13"/>
  </w:num>
  <w:num w:numId="13" w16cid:durableId="514883283">
    <w:abstractNumId w:val="16"/>
  </w:num>
  <w:num w:numId="14" w16cid:durableId="1447891814">
    <w:abstractNumId w:val="12"/>
  </w:num>
  <w:num w:numId="15" w16cid:durableId="872769554">
    <w:abstractNumId w:val="5"/>
  </w:num>
  <w:num w:numId="16" w16cid:durableId="2083133500">
    <w:abstractNumId w:val="1"/>
  </w:num>
  <w:num w:numId="17" w16cid:durableId="179617652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purthi E">
    <w15:presenceInfo w15:providerId="AD" w15:userId="S::11019495@cairnindia.com::e6af4997-1a89-4751-9d6f-0a3ff3e877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62"/>
    <w:rsid w:val="000008F3"/>
    <w:rsid w:val="00001E77"/>
    <w:rsid w:val="000043D3"/>
    <w:rsid w:val="0000601E"/>
    <w:rsid w:val="0001059D"/>
    <w:rsid w:val="00022800"/>
    <w:rsid w:val="00023813"/>
    <w:rsid w:val="000254CA"/>
    <w:rsid w:val="000348EE"/>
    <w:rsid w:val="00041C64"/>
    <w:rsid w:val="00044A53"/>
    <w:rsid w:val="00050BBC"/>
    <w:rsid w:val="00052B33"/>
    <w:rsid w:val="00052E00"/>
    <w:rsid w:val="000543C2"/>
    <w:rsid w:val="000558EA"/>
    <w:rsid w:val="000574D5"/>
    <w:rsid w:val="0006509D"/>
    <w:rsid w:val="00076C8B"/>
    <w:rsid w:val="000809B0"/>
    <w:rsid w:val="0009609D"/>
    <w:rsid w:val="000A0E6A"/>
    <w:rsid w:val="000A6BE1"/>
    <w:rsid w:val="000B28A2"/>
    <w:rsid w:val="000B3480"/>
    <w:rsid w:val="000B4DF5"/>
    <w:rsid w:val="000C04A0"/>
    <w:rsid w:val="000C660E"/>
    <w:rsid w:val="000D4A0E"/>
    <w:rsid w:val="000E22CB"/>
    <w:rsid w:val="000E57A1"/>
    <w:rsid w:val="000F1395"/>
    <w:rsid w:val="000F1611"/>
    <w:rsid w:val="000F239E"/>
    <w:rsid w:val="00111262"/>
    <w:rsid w:val="00114E42"/>
    <w:rsid w:val="00117796"/>
    <w:rsid w:val="001218BD"/>
    <w:rsid w:val="001220FD"/>
    <w:rsid w:val="00122699"/>
    <w:rsid w:val="00122A87"/>
    <w:rsid w:val="001271B1"/>
    <w:rsid w:val="00127A61"/>
    <w:rsid w:val="001323FF"/>
    <w:rsid w:val="0013623E"/>
    <w:rsid w:val="001362E9"/>
    <w:rsid w:val="00137BF7"/>
    <w:rsid w:val="001473A7"/>
    <w:rsid w:val="001473AF"/>
    <w:rsid w:val="001519A0"/>
    <w:rsid w:val="00156041"/>
    <w:rsid w:val="001651B6"/>
    <w:rsid w:val="001702C6"/>
    <w:rsid w:val="00174B5F"/>
    <w:rsid w:val="001765C3"/>
    <w:rsid w:val="00176B0D"/>
    <w:rsid w:val="001820DF"/>
    <w:rsid w:val="00184DCA"/>
    <w:rsid w:val="00193F07"/>
    <w:rsid w:val="001A0B31"/>
    <w:rsid w:val="001A3CE9"/>
    <w:rsid w:val="001A3DC0"/>
    <w:rsid w:val="001B0258"/>
    <w:rsid w:val="001B55B2"/>
    <w:rsid w:val="001C2382"/>
    <w:rsid w:val="001D1FD4"/>
    <w:rsid w:val="001D63F2"/>
    <w:rsid w:val="001E3E94"/>
    <w:rsid w:val="001E5D22"/>
    <w:rsid w:val="001E5DEC"/>
    <w:rsid w:val="001E6775"/>
    <w:rsid w:val="00203768"/>
    <w:rsid w:val="002075C2"/>
    <w:rsid w:val="0021320A"/>
    <w:rsid w:val="00214010"/>
    <w:rsid w:val="0021588B"/>
    <w:rsid w:val="00216755"/>
    <w:rsid w:val="00224954"/>
    <w:rsid w:val="002308AD"/>
    <w:rsid w:val="00235203"/>
    <w:rsid w:val="0024187C"/>
    <w:rsid w:val="0024343D"/>
    <w:rsid w:val="00243D24"/>
    <w:rsid w:val="0025244C"/>
    <w:rsid w:val="00253612"/>
    <w:rsid w:val="00256A5D"/>
    <w:rsid w:val="00257BE5"/>
    <w:rsid w:val="00261D49"/>
    <w:rsid w:val="002660FB"/>
    <w:rsid w:val="002715FB"/>
    <w:rsid w:val="002763C8"/>
    <w:rsid w:val="00286148"/>
    <w:rsid w:val="002A2051"/>
    <w:rsid w:val="002A5FDE"/>
    <w:rsid w:val="002B35F9"/>
    <w:rsid w:val="002B37E5"/>
    <w:rsid w:val="002C7756"/>
    <w:rsid w:val="002D3972"/>
    <w:rsid w:val="002D4244"/>
    <w:rsid w:val="002E061C"/>
    <w:rsid w:val="002E1828"/>
    <w:rsid w:val="002E1B81"/>
    <w:rsid w:val="002E530F"/>
    <w:rsid w:val="002F0103"/>
    <w:rsid w:val="002F5319"/>
    <w:rsid w:val="002F7878"/>
    <w:rsid w:val="00301D80"/>
    <w:rsid w:val="00302827"/>
    <w:rsid w:val="00302D9D"/>
    <w:rsid w:val="00307AB2"/>
    <w:rsid w:val="003141FE"/>
    <w:rsid w:val="0032397B"/>
    <w:rsid w:val="00324476"/>
    <w:rsid w:val="00337D9F"/>
    <w:rsid w:val="00342942"/>
    <w:rsid w:val="003442FF"/>
    <w:rsid w:val="00344C6C"/>
    <w:rsid w:val="003463AC"/>
    <w:rsid w:val="00346C18"/>
    <w:rsid w:val="00347E1C"/>
    <w:rsid w:val="003512BA"/>
    <w:rsid w:val="00351EF7"/>
    <w:rsid w:val="0035232E"/>
    <w:rsid w:val="00360A9A"/>
    <w:rsid w:val="003713CE"/>
    <w:rsid w:val="00380C93"/>
    <w:rsid w:val="003814DD"/>
    <w:rsid w:val="00382736"/>
    <w:rsid w:val="00382B0E"/>
    <w:rsid w:val="00382C26"/>
    <w:rsid w:val="0038503E"/>
    <w:rsid w:val="0039171F"/>
    <w:rsid w:val="00393FD0"/>
    <w:rsid w:val="003966EB"/>
    <w:rsid w:val="003A10B6"/>
    <w:rsid w:val="003A3A3C"/>
    <w:rsid w:val="003A3DCC"/>
    <w:rsid w:val="003B49C4"/>
    <w:rsid w:val="003B4ABE"/>
    <w:rsid w:val="003D038A"/>
    <w:rsid w:val="003D3610"/>
    <w:rsid w:val="003E0A1E"/>
    <w:rsid w:val="003E3D25"/>
    <w:rsid w:val="003F09A6"/>
    <w:rsid w:val="003F10A9"/>
    <w:rsid w:val="003F1E04"/>
    <w:rsid w:val="003F35A8"/>
    <w:rsid w:val="003F4282"/>
    <w:rsid w:val="003F6AB0"/>
    <w:rsid w:val="00405D83"/>
    <w:rsid w:val="00406FA9"/>
    <w:rsid w:val="00413866"/>
    <w:rsid w:val="00415142"/>
    <w:rsid w:val="004300F5"/>
    <w:rsid w:val="00430C34"/>
    <w:rsid w:val="0043679A"/>
    <w:rsid w:val="00443F21"/>
    <w:rsid w:val="00445FC9"/>
    <w:rsid w:val="00451056"/>
    <w:rsid w:val="0045202D"/>
    <w:rsid w:val="004525E8"/>
    <w:rsid w:val="004527A1"/>
    <w:rsid w:val="00456AE6"/>
    <w:rsid w:val="00473BB5"/>
    <w:rsid w:val="004766B8"/>
    <w:rsid w:val="004863D1"/>
    <w:rsid w:val="004A0241"/>
    <w:rsid w:val="004A18DF"/>
    <w:rsid w:val="004A23DA"/>
    <w:rsid w:val="004A4B28"/>
    <w:rsid w:val="004B5692"/>
    <w:rsid w:val="004D0D37"/>
    <w:rsid w:val="004D24DD"/>
    <w:rsid w:val="004D3A2A"/>
    <w:rsid w:val="004E2543"/>
    <w:rsid w:val="004E58D6"/>
    <w:rsid w:val="00501A7B"/>
    <w:rsid w:val="00505016"/>
    <w:rsid w:val="005057F0"/>
    <w:rsid w:val="00525A95"/>
    <w:rsid w:val="00527FAC"/>
    <w:rsid w:val="0053525F"/>
    <w:rsid w:val="005360B7"/>
    <w:rsid w:val="0053754B"/>
    <w:rsid w:val="005408B2"/>
    <w:rsid w:val="00543E89"/>
    <w:rsid w:val="00544B6D"/>
    <w:rsid w:val="0055374F"/>
    <w:rsid w:val="005541F4"/>
    <w:rsid w:val="00556EDB"/>
    <w:rsid w:val="005651BE"/>
    <w:rsid w:val="005664DC"/>
    <w:rsid w:val="00567506"/>
    <w:rsid w:val="00576951"/>
    <w:rsid w:val="0058354D"/>
    <w:rsid w:val="00584FFA"/>
    <w:rsid w:val="0059200F"/>
    <w:rsid w:val="005946EB"/>
    <w:rsid w:val="00597564"/>
    <w:rsid w:val="005A4EE1"/>
    <w:rsid w:val="005A70C0"/>
    <w:rsid w:val="005B3F07"/>
    <w:rsid w:val="005B73D8"/>
    <w:rsid w:val="005C28B0"/>
    <w:rsid w:val="005C577A"/>
    <w:rsid w:val="005C6C53"/>
    <w:rsid w:val="005D1BAC"/>
    <w:rsid w:val="005D5EA7"/>
    <w:rsid w:val="005D75E9"/>
    <w:rsid w:val="005E02D8"/>
    <w:rsid w:val="005E507B"/>
    <w:rsid w:val="005E632E"/>
    <w:rsid w:val="00603415"/>
    <w:rsid w:val="0060364C"/>
    <w:rsid w:val="00604019"/>
    <w:rsid w:val="006042C7"/>
    <w:rsid w:val="006076B4"/>
    <w:rsid w:val="00621D11"/>
    <w:rsid w:val="0062233F"/>
    <w:rsid w:val="00630FFA"/>
    <w:rsid w:val="00631662"/>
    <w:rsid w:val="00647B46"/>
    <w:rsid w:val="0065121B"/>
    <w:rsid w:val="00655FA5"/>
    <w:rsid w:val="00663DE9"/>
    <w:rsid w:val="00671072"/>
    <w:rsid w:val="006804C2"/>
    <w:rsid w:val="00683DE0"/>
    <w:rsid w:val="00690182"/>
    <w:rsid w:val="00690782"/>
    <w:rsid w:val="0069248A"/>
    <w:rsid w:val="006974D1"/>
    <w:rsid w:val="006A0801"/>
    <w:rsid w:val="006A7BAD"/>
    <w:rsid w:val="006B28B6"/>
    <w:rsid w:val="006C06FC"/>
    <w:rsid w:val="006C18E4"/>
    <w:rsid w:val="006C4520"/>
    <w:rsid w:val="006C63A1"/>
    <w:rsid w:val="006D0C80"/>
    <w:rsid w:val="006D4D3C"/>
    <w:rsid w:val="006E59CA"/>
    <w:rsid w:val="00701BA0"/>
    <w:rsid w:val="00702F29"/>
    <w:rsid w:val="00705763"/>
    <w:rsid w:val="0071047C"/>
    <w:rsid w:val="00710CE8"/>
    <w:rsid w:val="007136F9"/>
    <w:rsid w:val="007151C8"/>
    <w:rsid w:val="007156F0"/>
    <w:rsid w:val="007157E7"/>
    <w:rsid w:val="007206B5"/>
    <w:rsid w:val="00721E81"/>
    <w:rsid w:val="007413EB"/>
    <w:rsid w:val="0074556A"/>
    <w:rsid w:val="0075171B"/>
    <w:rsid w:val="00760499"/>
    <w:rsid w:val="00762EBB"/>
    <w:rsid w:val="007744C7"/>
    <w:rsid w:val="00776F89"/>
    <w:rsid w:val="007857DA"/>
    <w:rsid w:val="00785D34"/>
    <w:rsid w:val="00787752"/>
    <w:rsid w:val="00787CA8"/>
    <w:rsid w:val="007939E9"/>
    <w:rsid w:val="007A134E"/>
    <w:rsid w:val="007A1386"/>
    <w:rsid w:val="007A17DC"/>
    <w:rsid w:val="007A2572"/>
    <w:rsid w:val="007A284B"/>
    <w:rsid w:val="007A7F8E"/>
    <w:rsid w:val="007B3703"/>
    <w:rsid w:val="007B60BC"/>
    <w:rsid w:val="007C33EB"/>
    <w:rsid w:val="007C4274"/>
    <w:rsid w:val="007C545A"/>
    <w:rsid w:val="007C67AA"/>
    <w:rsid w:val="007C7C64"/>
    <w:rsid w:val="007E4965"/>
    <w:rsid w:val="007E4DC6"/>
    <w:rsid w:val="007E5A96"/>
    <w:rsid w:val="007F2195"/>
    <w:rsid w:val="007F5BE3"/>
    <w:rsid w:val="007F6B7A"/>
    <w:rsid w:val="0080572B"/>
    <w:rsid w:val="00805BF0"/>
    <w:rsid w:val="008153A5"/>
    <w:rsid w:val="00822A0E"/>
    <w:rsid w:val="008262C6"/>
    <w:rsid w:val="00830258"/>
    <w:rsid w:val="008309A5"/>
    <w:rsid w:val="00830F59"/>
    <w:rsid w:val="008355F2"/>
    <w:rsid w:val="00835CDF"/>
    <w:rsid w:val="00836D76"/>
    <w:rsid w:val="00837105"/>
    <w:rsid w:val="00844C2B"/>
    <w:rsid w:val="00847156"/>
    <w:rsid w:val="008537C5"/>
    <w:rsid w:val="008579F9"/>
    <w:rsid w:val="008635C8"/>
    <w:rsid w:val="00864D60"/>
    <w:rsid w:val="00871829"/>
    <w:rsid w:val="00872885"/>
    <w:rsid w:val="00872B03"/>
    <w:rsid w:val="00886B5F"/>
    <w:rsid w:val="00892DE9"/>
    <w:rsid w:val="008A553B"/>
    <w:rsid w:val="008A57A3"/>
    <w:rsid w:val="008A7437"/>
    <w:rsid w:val="008B0E4C"/>
    <w:rsid w:val="008B304C"/>
    <w:rsid w:val="008B3AE4"/>
    <w:rsid w:val="008B4998"/>
    <w:rsid w:val="008C0436"/>
    <w:rsid w:val="008C53EE"/>
    <w:rsid w:val="008D234A"/>
    <w:rsid w:val="008D7BE4"/>
    <w:rsid w:val="008E16CD"/>
    <w:rsid w:val="008F3EBC"/>
    <w:rsid w:val="008F6E80"/>
    <w:rsid w:val="009048D6"/>
    <w:rsid w:val="00906A83"/>
    <w:rsid w:val="009075E1"/>
    <w:rsid w:val="0091022D"/>
    <w:rsid w:val="00921BB7"/>
    <w:rsid w:val="00924141"/>
    <w:rsid w:val="009249B9"/>
    <w:rsid w:val="00924EA6"/>
    <w:rsid w:val="009259D1"/>
    <w:rsid w:val="00926E3E"/>
    <w:rsid w:val="00933519"/>
    <w:rsid w:val="00933DBB"/>
    <w:rsid w:val="00935063"/>
    <w:rsid w:val="009414C4"/>
    <w:rsid w:val="0095431A"/>
    <w:rsid w:val="00961488"/>
    <w:rsid w:val="009647B2"/>
    <w:rsid w:val="0096661D"/>
    <w:rsid w:val="009729E6"/>
    <w:rsid w:val="00973C7B"/>
    <w:rsid w:val="00973DF0"/>
    <w:rsid w:val="00976A22"/>
    <w:rsid w:val="009817B0"/>
    <w:rsid w:val="0098481D"/>
    <w:rsid w:val="0099126E"/>
    <w:rsid w:val="00993065"/>
    <w:rsid w:val="00995EB1"/>
    <w:rsid w:val="0099700F"/>
    <w:rsid w:val="009A1EB0"/>
    <w:rsid w:val="009A2738"/>
    <w:rsid w:val="009A4851"/>
    <w:rsid w:val="009A4FB4"/>
    <w:rsid w:val="009A6796"/>
    <w:rsid w:val="009B3CA0"/>
    <w:rsid w:val="009C2FB5"/>
    <w:rsid w:val="009D05E3"/>
    <w:rsid w:val="009D5389"/>
    <w:rsid w:val="009D61A2"/>
    <w:rsid w:val="009E371A"/>
    <w:rsid w:val="009F357C"/>
    <w:rsid w:val="009F4CFC"/>
    <w:rsid w:val="009F6E4A"/>
    <w:rsid w:val="009F6E4C"/>
    <w:rsid w:val="00A024E6"/>
    <w:rsid w:val="00A058AA"/>
    <w:rsid w:val="00A0664E"/>
    <w:rsid w:val="00A11155"/>
    <w:rsid w:val="00A11DEE"/>
    <w:rsid w:val="00A1316D"/>
    <w:rsid w:val="00A13291"/>
    <w:rsid w:val="00A17944"/>
    <w:rsid w:val="00A20EDC"/>
    <w:rsid w:val="00A3091C"/>
    <w:rsid w:val="00A3496C"/>
    <w:rsid w:val="00A369AE"/>
    <w:rsid w:val="00A37B7A"/>
    <w:rsid w:val="00A4303C"/>
    <w:rsid w:val="00A4554A"/>
    <w:rsid w:val="00A4593C"/>
    <w:rsid w:val="00A46E5A"/>
    <w:rsid w:val="00A51611"/>
    <w:rsid w:val="00A51DF7"/>
    <w:rsid w:val="00A53606"/>
    <w:rsid w:val="00A54C00"/>
    <w:rsid w:val="00A6393C"/>
    <w:rsid w:val="00A64B22"/>
    <w:rsid w:val="00A712AE"/>
    <w:rsid w:val="00A72C5F"/>
    <w:rsid w:val="00A7350A"/>
    <w:rsid w:val="00A7726B"/>
    <w:rsid w:val="00A867A7"/>
    <w:rsid w:val="00A86C93"/>
    <w:rsid w:val="00AA34D4"/>
    <w:rsid w:val="00AB0B37"/>
    <w:rsid w:val="00AB633F"/>
    <w:rsid w:val="00AC161D"/>
    <w:rsid w:val="00AC1E74"/>
    <w:rsid w:val="00AC4163"/>
    <w:rsid w:val="00AC7B84"/>
    <w:rsid w:val="00AD066E"/>
    <w:rsid w:val="00AD6CEA"/>
    <w:rsid w:val="00AE155C"/>
    <w:rsid w:val="00AE18C1"/>
    <w:rsid w:val="00AE2466"/>
    <w:rsid w:val="00AE689C"/>
    <w:rsid w:val="00AF2064"/>
    <w:rsid w:val="00AF50EF"/>
    <w:rsid w:val="00AF568A"/>
    <w:rsid w:val="00B12487"/>
    <w:rsid w:val="00B27DD7"/>
    <w:rsid w:val="00B36F95"/>
    <w:rsid w:val="00B42E97"/>
    <w:rsid w:val="00B46F32"/>
    <w:rsid w:val="00B56B32"/>
    <w:rsid w:val="00B61D70"/>
    <w:rsid w:val="00B61F07"/>
    <w:rsid w:val="00B71394"/>
    <w:rsid w:val="00B72C19"/>
    <w:rsid w:val="00B80C3E"/>
    <w:rsid w:val="00B87FA5"/>
    <w:rsid w:val="00B928EB"/>
    <w:rsid w:val="00B97099"/>
    <w:rsid w:val="00BA3A77"/>
    <w:rsid w:val="00BA5CB3"/>
    <w:rsid w:val="00BA6A73"/>
    <w:rsid w:val="00BB2494"/>
    <w:rsid w:val="00BB42C0"/>
    <w:rsid w:val="00BB542B"/>
    <w:rsid w:val="00BB62B2"/>
    <w:rsid w:val="00BD0BFF"/>
    <w:rsid w:val="00BD6EF8"/>
    <w:rsid w:val="00BD7625"/>
    <w:rsid w:val="00BE5867"/>
    <w:rsid w:val="00BF300E"/>
    <w:rsid w:val="00BF3EB2"/>
    <w:rsid w:val="00BF7C99"/>
    <w:rsid w:val="00C03378"/>
    <w:rsid w:val="00C04F4F"/>
    <w:rsid w:val="00C05B33"/>
    <w:rsid w:val="00C11C6C"/>
    <w:rsid w:val="00C12BF5"/>
    <w:rsid w:val="00C14DB4"/>
    <w:rsid w:val="00C156EB"/>
    <w:rsid w:val="00C16173"/>
    <w:rsid w:val="00C17F3E"/>
    <w:rsid w:val="00C20F9A"/>
    <w:rsid w:val="00C214FF"/>
    <w:rsid w:val="00C21F72"/>
    <w:rsid w:val="00C25388"/>
    <w:rsid w:val="00C269C4"/>
    <w:rsid w:val="00C3048A"/>
    <w:rsid w:val="00C36C70"/>
    <w:rsid w:val="00C42833"/>
    <w:rsid w:val="00C428F5"/>
    <w:rsid w:val="00C46620"/>
    <w:rsid w:val="00C54F6F"/>
    <w:rsid w:val="00C60426"/>
    <w:rsid w:val="00C62693"/>
    <w:rsid w:val="00C77610"/>
    <w:rsid w:val="00C82C7A"/>
    <w:rsid w:val="00C83FC5"/>
    <w:rsid w:val="00C85BAC"/>
    <w:rsid w:val="00C85CFB"/>
    <w:rsid w:val="00C87AAD"/>
    <w:rsid w:val="00C937FA"/>
    <w:rsid w:val="00CB0818"/>
    <w:rsid w:val="00CB420E"/>
    <w:rsid w:val="00CB42AB"/>
    <w:rsid w:val="00CC1E89"/>
    <w:rsid w:val="00CD06F3"/>
    <w:rsid w:val="00CD1461"/>
    <w:rsid w:val="00CD4C8F"/>
    <w:rsid w:val="00CD71D2"/>
    <w:rsid w:val="00CF2B27"/>
    <w:rsid w:val="00CF3E03"/>
    <w:rsid w:val="00CF4AB0"/>
    <w:rsid w:val="00D0722A"/>
    <w:rsid w:val="00D13F86"/>
    <w:rsid w:val="00D15B32"/>
    <w:rsid w:val="00D17ACA"/>
    <w:rsid w:val="00D21358"/>
    <w:rsid w:val="00D23DEA"/>
    <w:rsid w:val="00D25AB4"/>
    <w:rsid w:val="00D26DDB"/>
    <w:rsid w:val="00D349D4"/>
    <w:rsid w:val="00D37C2F"/>
    <w:rsid w:val="00D40900"/>
    <w:rsid w:val="00D41B56"/>
    <w:rsid w:val="00D50D2F"/>
    <w:rsid w:val="00D6443E"/>
    <w:rsid w:val="00D6672B"/>
    <w:rsid w:val="00D723D1"/>
    <w:rsid w:val="00D73F4A"/>
    <w:rsid w:val="00D75454"/>
    <w:rsid w:val="00D817FB"/>
    <w:rsid w:val="00D8717F"/>
    <w:rsid w:val="00D87825"/>
    <w:rsid w:val="00D910B9"/>
    <w:rsid w:val="00DA1CC9"/>
    <w:rsid w:val="00DB0EC2"/>
    <w:rsid w:val="00DB36AD"/>
    <w:rsid w:val="00DB4581"/>
    <w:rsid w:val="00DC012B"/>
    <w:rsid w:val="00DC0B66"/>
    <w:rsid w:val="00DD0CB6"/>
    <w:rsid w:val="00DD2483"/>
    <w:rsid w:val="00DE1C9A"/>
    <w:rsid w:val="00DE30B9"/>
    <w:rsid w:val="00DE38CD"/>
    <w:rsid w:val="00DE3D0A"/>
    <w:rsid w:val="00DE4DE7"/>
    <w:rsid w:val="00DE722B"/>
    <w:rsid w:val="00DE7F44"/>
    <w:rsid w:val="00DF5012"/>
    <w:rsid w:val="00DF57C3"/>
    <w:rsid w:val="00E04D9D"/>
    <w:rsid w:val="00E20218"/>
    <w:rsid w:val="00E20720"/>
    <w:rsid w:val="00E33990"/>
    <w:rsid w:val="00E36589"/>
    <w:rsid w:val="00E37203"/>
    <w:rsid w:val="00E722A6"/>
    <w:rsid w:val="00E750BE"/>
    <w:rsid w:val="00E84B13"/>
    <w:rsid w:val="00E9174D"/>
    <w:rsid w:val="00E92EED"/>
    <w:rsid w:val="00EA3112"/>
    <w:rsid w:val="00EA4487"/>
    <w:rsid w:val="00EA5625"/>
    <w:rsid w:val="00EA5E5A"/>
    <w:rsid w:val="00EA6D49"/>
    <w:rsid w:val="00EB1160"/>
    <w:rsid w:val="00EB2C52"/>
    <w:rsid w:val="00EB33C4"/>
    <w:rsid w:val="00EB3F64"/>
    <w:rsid w:val="00EC025C"/>
    <w:rsid w:val="00EC2EEF"/>
    <w:rsid w:val="00EC38CF"/>
    <w:rsid w:val="00EC3E92"/>
    <w:rsid w:val="00EC5818"/>
    <w:rsid w:val="00EC6DCF"/>
    <w:rsid w:val="00ED24AC"/>
    <w:rsid w:val="00ED34C2"/>
    <w:rsid w:val="00ED61AB"/>
    <w:rsid w:val="00EE026D"/>
    <w:rsid w:val="00EE0AA0"/>
    <w:rsid w:val="00EE6727"/>
    <w:rsid w:val="00EF6FC3"/>
    <w:rsid w:val="00EF7D1E"/>
    <w:rsid w:val="00F020EE"/>
    <w:rsid w:val="00F10090"/>
    <w:rsid w:val="00F12165"/>
    <w:rsid w:val="00F14C68"/>
    <w:rsid w:val="00F2263F"/>
    <w:rsid w:val="00F23277"/>
    <w:rsid w:val="00F33306"/>
    <w:rsid w:val="00F37577"/>
    <w:rsid w:val="00F402AB"/>
    <w:rsid w:val="00F4444C"/>
    <w:rsid w:val="00F46503"/>
    <w:rsid w:val="00F541DF"/>
    <w:rsid w:val="00F54EB2"/>
    <w:rsid w:val="00F566D0"/>
    <w:rsid w:val="00F6303F"/>
    <w:rsid w:val="00F67DB9"/>
    <w:rsid w:val="00F73611"/>
    <w:rsid w:val="00F82562"/>
    <w:rsid w:val="00F845AD"/>
    <w:rsid w:val="00F87EEB"/>
    <w:rsid w:val="00F92D2E"/>
    <w:rsid w:val="00F97803"/>
    <w:rsid w:val="00FA4F29"/>
    <w:rsid w:val="00FB1D60"/>
    <w:rsid w:val="00FB40E5"/>
    <w:rsid w:val="00FB4BC9"/>
    <w:rsid w:val="00FB547B"/>
    <w:rsid w:val="00FC138C"/>
    <w:rsid w:val="00FC1674"/>
    <w:rsid w:val="00FC67DE"/>
    <w:rsid w:val="00FD0999"/>
    <w:rsid w:val="00FD122B"/>
    <w:rsid w:val="00FD3941"/>
    <w:rsid w:val="00FD3DF7"/>
    <w:rsid w:val="00FD60E0"/>
    <w:rsid w:val="00FE4662"/>
    <w:rsid w:val="00FE46DD"/>
    <w:rsid w:val="00FE4ACC"/>
    <w:rsid w:val="00FE7DBF"/>
    <w:rsid w:val="00FE7E76"/>
    <w:rsid w:val="00FE7E8D"/>
    <w:rsid w:val="00FF227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D2902"/>
  <w15:docId w15:val="{83F5C192-8124-477C-A6ED-2BE26966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w:eastAsiaTheme="minorHAnsi" w:hAnsi="Helvetic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562"/>
    <w:pPr>
      <w:spacing w:after="0" w:line="240" w:lineRule="auto"/>
    </w:pPr>
    <w:rPr>
      <w:rFonts w:ascii="Comic Sans MS" w:eastAsia="Times New Roman" w:hAnsi="Comic Sans MS" w:cs="Times New Roman"/>
      <w:color w:val="0000FF"/>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2562"/>
    <w:pPr>
      <w:tabs>
        <w:tab w:val="center" w:pos="4153"/>
        <w:tab w:val="right" w:pos="8306"/>
      </w:tabs>
    </w:pPr>
  </w:style>
  <w:style w:type="character" w:customStyle="1" w:styleId="FooterChar">
    <w:name w:val="Footer Char"/>
    <w:basedOn w:val="DefaultParagraphFont"/>
    <w:link w:val="Footer"/>
    <w:rsid w:val="00F82562"/>
    <w:rPr>
      <w:rFonts w:ascii="Comic Sans MS" w:eastAsia="Times New Roman" w:hAnsi="Comic Sans MS" w:cs="Times New Roman"/>
      <w:color w:val="0000FF"/>
      <w:sz w:val="22"/>
      <w:szCs w:val="24"/>
      <w:lang w:val="en-GB"/>
    </w:rPr>
  </w:style>
  <w:style w:type="character" w:styleId="Hyperlink">
    <w:name w:val="Hyperlink"/>
    <w:basedOn w:val="DefaultParagraphFont"/>
    <w:rsid w:val="00F82562"/>
    <w:rPr>
      <w:color w:val="0000FF"/>
      <w:u w:val="single"/>
    </w:rPr>
  </w:style>
  <w:style w:type="paragraph" w:customStyle="1" w:styleId="font5">
    <w:name w:val="font5"/>
    <w:basedOn w:val="Normal"/>
    <w:rsid w:val="00F82562"/>
    <w:pPr>
      <w:spacing w:before="100" w:beforeAutospacing="1" w:after="100" w:afterAutospacing="1"/>
    </w:pPr>
    <w:rPr>
      <w:rFonts w:ascii="Arial" w:eastAsia="Arial Unicode MS" w:hAnsi="Arial" w:cs="Arial"/>
      <w:color w:val="auto"/>
      <w:sz w:val="18"/>
      <w:szCs w:val="18"/>
    </w:rPr>
  </w:style>
  <w:style w:type="paragraph" w:styleId="ListParagraph">
    <w:name w:val="List Paragraph"/>
    <w:basedOn w:val="Normal"/>
    <w:uiPriority w:val="34"/>
    <w:qFormat/>
    <w:rsid w:val="003E0A1E"/>
    <w:pPr>
      <w:spacing w:after="200" w:line="276" w:lineRule="auto"/>
      <w:ind w:left="720"/>
      <w:contextualSpacing/>
    </w:pPr>
    <w:rPr>
      <w:rFonts w:ascii="Helvetica" w:eastAsiaTheme="minorHAnsi" w:hAnsi="Helvetica" w:cstheme="minorBidi"/>
      <w:color w:val="auto"/>
      <w:sz w:val="20"/>
      <w:szCs w:val="22"/>
      <w:lang w:val="en-IN"/>
    </w:rPr>
  </w:style>
  <w:style w:type="paragraph" w:styleId="BalloonText">
    <w:name w:val="Balloon Text"/>
    <w:basedOn w:val="Normal"/>
    <w:link w:val="BalloonTextChar"/>
    <w:uiPriority w:val="99"/>
    <w:semiHidden/>
    <w:unhideWhenUsed/>
    <w:rsid w:val="00C54F6F"/>
    <w:rPr>
      <w:rFonts w:ascii="Tahoma" w:hAnsi="Tahoma" w:cs="Tahoma"/>
      <w:sz w:val="16"/>
      <w:szCs w:val="16"/>
    </w:rPr>
  </w:style>
  <w:style w:type="character" w:customStyle="1" w:styleId="BalloonTextChar">
    <w:name w:val="Balloon Text Char"/>
    <w:basedOn w:val="DefaultParagraphFont"/>
    <w:link w:val="BalloonText"/>
    <w:uiPriority w:val="99"/>
    <w:semiHidden/>
    <w:rsid w:val="00C54F6F"/>
    <w:rPr>
      <w:rFonts w:ascii="Tahoma" w:eastAsia="Times New Roman" w:hAnsi="Tahoma" w:cs="Tahoma"/>
      <w:color w:val="0000FF"/>
      <w:sz w:val="16"/>
      <w:szCs w:val="16"/>
      <w:lang w:val="en-GB"/>
    </w:rPr>
  </w:style>
  <w:style w:type="paragraph" w:styleId="BodyTextIndent">
    <w:name w:val="Body Text Indent"/>
    <w:basedOn w:val="Normal"/>
    <w:link w:val="BodyTextIndentChar"/>
    <w:uiPriority w:val="99"/>
    <w:unhideWhenUsed/>
    <w:rsid w:val="000D4A0E"/>
    <w:pPr>
      <w:spacing w:after="120"/>
      <w:ind w:left="360"/>
    </w:pPr>
    <w:rPr>
      <w:rFonts w:ascii="Times New Roman" w:hAnsi="Times New Roman"/>
      <w:color w:val="auto"/>
      <w:sz w:val="24"/>
      <w:lang w:eastAsia="en-GB"/>
    </w:rPr>
  </w:style>
  <w:style w:type="character" w:customStyle="1" w:styleId="BodyTextIndentChar">
    <w:name w:val="Body Text Indent Char"/>
    <w:basedOn w:val="DefaultParagraphFont"/>
    <w:link w:val="BodyTextIndent"/>
    <w:uiPriority w:val="99"/>
    <w:rsid w:val="000D4A0E"/>
    <w:rPr>
      <w:rFonts w:ascii="Times New Roman" w:eastAsia="Times New Roman" w:hAnsi="Times New Roman" w:cs="Times New Roman"/>
      <w:sz w:val="24"/>
      <w:szCs w:val="24"/>
      <w:lang w:val="en-GB" w:eastAsia="en-GB"/>
    </w:rPr>
  </w:style>
  <w:style w:type="paragraph" w:styleId="NoSpacing">
    <w:name w:val="No Spacing"/>
    <w:uiPriority w:val="1"/>
    <w:qFormat/>
    <w:rsid w:val="00BA6A73"/>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B28A2"/>
    <w:pPr>
      <w:spacing w:after="0" w:line="240" w:lineRule="auto"/>
    </w:pPr>
    <w:rPr>
      <w:rFonts w:ascii="Comic Sans MS" w:eastAsia="Times New Roman" w:hAnsi="Comic Sans MS" w:cs="Times New Roman"/>
      <w:color w:val="0000FF"/>
      <w:sz w:val="22"/>
      <w:szCs w:val="24"/>
      <w:lang w:val="en-GB"/>
    </w:rPr>
  </w:style>
  <w:style w:type="paragraph" w:styleId="NormalWeb">
    <w:name w:val="Normal (Web)"/>
    <w:basedOn w:val="Normal"/>
    <w:uiPriority w:val="99"/>
    <w:unhideWhenUsed/>
    <w:rsid w:val="00ED24AC"/>
    <w:pPr>
      <w:spacing w:before="100" w:beforeAutospacing="1" w:after="100" w:afterAutospacing="1"/>
    </w:pPr>
    <w:rPr>
      <w:rFonts w:ascii="Times New Roman" w:eastAsia="Calibri" w:hAnsi="Times New Roman"/>
      <w:color w:val="auto"/>
      <w:sz w:val="24"/>
      <w:lang w:val="en-US"/>
    </w:rPr>
  </w:style>
  <w:style w:type="character" w:styleId="CommentReference">
    <w:name w:val="annotation reference"/>
    <w:basedOn w:val="DefaultParagraphFont"/>
    <w:uiPriority w:val="99"/>
    <w:semiHidden/>
    <w:unhideWhenUsed/>
    <w:rsid w:val="004A0241"/>
    <w:rPr>
      <w:sz w:val="16"/>
      <w:szCs w:val="16"/>
    </w:rPr>
  </w:style>
  <w:style w:type="table" w:styleId="TableGrid">
    <w:name w:val="Table Grid"/>
    <w:basedOn w:val="TableNormal"/>
    <w:uiPriority w:val="39"/>
    <w:rsid w:val="006D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5AB4"/>
    <w:pPr>
      <w:tabs>
        <w:tab w:val="center" w:pos="4680"/>
        <w:tab w:val="right" w:pos="9360"/>
      </w:tabs>
    </w:pPr>
  </w:style>
  <w:style w:type="character" w:customStyle="1" w:styleId="HeaderChar">
    <w:name w:val="Header Char"/>
    <w:basedOn w:val="DefaultParagraphFont"/>
    <w:link w:val="Header"/>
    <w:uiPriority w:val="99"/>
    <w:rsid w:val="00D25AB4"/>
    <w:rPr>
      <w:rFonts w:ascii="Comic Sans MS" w:eastAsia="Times New Roman" w:hAnsi="Comic Sans MS" w:cs="Times New Roman"/>
      <w:color w:val="0000FF"/>
      <w:sz w:val="22"/>
      <w:szCs w:val="24"/>
      <w:lang w:val="en-GB"/>
    </w:rPr>
  </w:style>
  <w:style w:type="paragraph" w:customStyle="1" w:styleId="Default">
    <w:name w:val="Default"/>
    <w:rsid w:val="00C14DB4"/>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376686">
      <w:bodyDiv w:val="1"/>
      <w:marLeft w:val="0"/>
      <w:marRight w:val="0"/>
      <w:marTop w:val="0"/>
      <w:marBottom w:val="0"/>
      <w:divBdr>
        <w:top w:val="none" w:sz="0" w:space="0" w:color="auto"/>
        <w:left w:val="none" w:sz="0" w:space="0" w:color="auto"/>
        <w:bottom w:val="none" w:sz="0" w:space="0" w:color="auto"/>
        <w:right w:val="none" w:sz="0" w:space="0" w:color="auto"/>
      </w:divBdr>
    </w:div>
    <w:div w:id="546332309">
      <w:bodyDiv w:val="1"/>
      <w:marLeft w:val="0"/>
      <w:marRight w:val="0"/>
      <w:marTop w:val="0"/>
      <w:marBottom w:val="0"/>
      <w:divBdr>
        <w:top w:val="none" w:sz="0" w:space="0" w:color="auto"/>
        <w:left w:val="none" w:sz="0" w:space="0" w:color="auto"/>
        <w:bottom w:val="none" w:sz="0" w:space="0" w:color="auto"/>
        <w:right w:val="none" w:sz="0" w:space="0" w:color="auto"/>
      </w:divBdr>
    </w:div>
    <w:div w:id="586154881">
      <w:bodyDiv w:val="1"/>
      <w:marLeft w:val="0"/>
      <w:marRight w:val="0"/>
      <w:marTop w:val="0"/>
      <w:marBottom w:val="0"/>
      <w:divBdr>
        <w:top w:val="none" w:sz="0" w:space="0" w:color="auto"/>
        <w:left w:val="none" w:sz="0" w:space="0" w:color="auto"/>
        <w:bottom w:val="none" w:sz="0" w:space="0" w:color="auto"/>
        <w:right w:val="none" w:sz="0" w:space="0" w:color="auto"/>
      </w:divBdr>
      <w:divsChild>
        <w:div w:id="63265016">
          <w:marLeft w:val="547"/>
          <w:marRight w:val="0"/>
          <w:marTop w:val="0"/>
          <w:marBottom w:val="0"/>
          <w:divBdr>
            <w:top w:val="none" w:sz="0" w:space="0" w:color="auto"/>
            <w:left w:val="none" w:sz="0" w:space="0" w:color="auto"/>
            <w:bottom w:val="none" w:sz="0" w:space="0" w:color="auto"/>
            <w:right w:val="none" w:sz="0" w:space="0" w:color="auto"/>
          </w:divBdr>
        </w:div>
        <w:div w:id="1264535695">
          <w:marLeft w:val="547"/>
          <w:marRight w:val="0"/>
          <w:marTop w:val="0"/>
          <w:marBottom w:val="0"/>
          <w:divBdr>
            <w:top w:val="none" w:sz="0" w:space="0" w:color="auto"/>
            <w:left w:val="none" w:sz="0" w:space="0" w:color="auto"/>
            <w:bottom w:val="none" w:sz="0" w:space="0" w:color="auto"/>
            <w:right w:val="none" w:sz="0" w:space="0" w:color="auto"/>
          </w:divBdr>
        </w:div>
      </w:divsChild>
    </w:div>
    <w:div w:id="1028482016">
      <w:bodyDiv w:val="1"/>
      <w:marLeft w:val="0"/>
      <w:marRight w:val="0"/>
      <w:marTop w:val="0"/>
      <w:marBottom w:val="0"/>
      <w:divBdr>
        <w:top w:val="none" w:sz="0" w:space="0" w:color="auto"/>
        <w:left w:val="none" w:sz="0" w:space="0" w:color="auto"/>
        <w:bottom w:val="none" w:sz="0" w:space="0" w:color="auto"/>
        <w:right w:val="none" w:sz="0" w:space="0" w:color="auto"/>
      </w:divBdr>
    </w:div>
    <w:div w:id="1632907761">
      <w:bodyDiv w:val="1"/>
      <w:marLeft w:val="0"/>
      <w:marRight w:val="0"/>
      <w:marTop w:val="0"/>
      <w:marBottom w:val="0"/>
      <w:divBdr>
        <w:top w:val="none" w:sz="0" w:space="0" w:color="auto"/>
        <w:left w:val="none" w:sz="0" w:space="0" w:color="auto"/>
        <w:bottom w:val="none" w:sz="0" w:space="0" w:color="auto"/>
        <w:right w:val="none" w:sz="0" w:space="0" w:color="auto"/>
      </w:divBdr>
    </w:div>
    <w:div w:id="1844346793">
      <w:bodyDiv w:val="1"/>
      <w:marLeft w:val="0"/>
      <w:marRight w:val="0"/>
      <w:marTop w:val="0"/>
      <w:marBottom w:val="0"/>
      <w:divBdr>
        <w:top w:val="none" w:sz="0" w:space="0" w:color="auto"/>
        <w:left w:val="none" w:sz="0" w:space="0" w:color="auto"/>
        <w:bottom w:val="none" w:sz="0" w:space="0" w:color="auto"/>
        <w:right w:val="none" w:sz="0" w:space="0" w:color="auto"/>
      </w:divBdr>
    </w:div>
    <w:div w:id="1846819450">
      <w:bodyDiv w:val="1"/>
      <w:marLeft w:val="0"/>
      <w:marRight w:val="0"/>
      <w:marTop w:val="0"/>
      <w:marBottom w:val="0"/>
      <w:divBdr>
        <w:top w:val="none" w:sz="0" w:space="0" w:color="auto"/>
        <w:left w:val="none" w:sz="0" w:space="0" w:color="auto"/>
        <w:bottom w:val="none" w:sz="0" w:space="0" w:color="auto"/>
        <w:right w:val="none" w:sz="0" w:space="0" w:color="auto"/>
      </w:divBdr>
    </w:div>
    <w:div w:id="204185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rtDate xmlns="6b02143d-c076-4788-b315-b1d4ff2ff2ad">2024-05-28T18:30:00+00:00</StartDate>
    <EvinceInterestURL xmlns="78439af1-28f1-4ee5-8d5a-af7253c94f97" xsi:nil="true"/>
    <PublisherEmailID xmlns="6b02143d-c076-4788-b315-b1d4ff2ff2ad">Sachin.kumar@cairnindia.com</PublisherEmailID>
    <Status xmlns="6b02143d-c076-4788-b315-b1d4ff2ff2ad">Published</Status>
    <PublisherName xmlns="6b02143d-c076-4788-b315-b1d4ff2ff2ad">Sachin Kumar</PublisherName>
    <EndDate xmlns="6b02143d-c076-4788-b315-b1d4ff2ff2ad">2024-06-08T17:30:00+00:00</End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C0665-57F1-49DD-A5BB-88C6DB3584EF}">
  <ds:schemaRefs>
    <ds:schemaRef ds:uri="http://schemas.microsoft.com/sharepoint/v3/contenttype/forms"/>
  </ds:schemaRefs>
</ds:datastoreItem>
</file>

<file path=customXml/itemProps2.xml><?xml version="1.0" encoding="utf-8"?>
<ds:datastoreItem xmlns:ds="http://schemas.openxmlformats.org/officeDocument/2006/customXml" ds:itemID="{7FB5FC4F-11D0-48A4-85A4-B84EF36D8221}">
  <ds:schemaRefs>
    <ds:schemaRef ds:uri="http://schemas.microsoft.com/office/2006/metadata/properties"/>
    <ds:schemaRef ds:uri="http://schemas.microsoft.com/office/infopath/2007/PartnerControls"/>
    <ds:schemaRef ds:uri="6e6ee0c7-1f22-485e-bbef-f3188da75915"/>
  </ds:schemaRefs>
</ds:datastoreItem>
</file>

<file path=customXml/itemProps3.xml><?xml version="1.0" encoding="utf-8"?>
<ds:datastoreItem xmlns:ds="http://schemas.openxmlformats.org/officeDocument/2006/customXml" ds:itemID="{7FF9F539-A096-45B5-ABA3-17E452A62F0A}">
  <ds:schemaRefs>
    <ds:schemaRef ds:uri="http://schemas.openxmlformats.org/officeDocument/2006/bibliography"/>
  </ds:schemaRefs>
</ds:datastoreItem>
</file>

<file path=customXml/itemProps4.xml><?xml version="1.0" encoding="utf-8"?>
<ds:datastoreItem xmlns:ds="http://schemas.openxmlformats.org/officeDocument/2006/customXml" ds:itemID="{A4C24C99-7A0A-4B37-A22B-02B73CDCA0E1}"/>
</file>

<file path=docProps/app.xml><?xml version="1.0" encoding="utf-8"?>
<Properties xmlns="http://schemas.openxmlformats.org/officeDocument/2006/extended-properties" xmlns:vt="http://schemas.openxmlformats.org/officeDocument/2006/docPropsVTypes">
  <Template>Normal</Template>
  <TotalTime>18</TotalTime>
  <Pages>3</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Cairn India</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UNDER NATIONAL COMPETITIVE BIDDING (NCB) PROCESS FOR PROVISION OF LAND &amp; RoU ACQUISITION AND ALLIED SERVICES FOR EXPLORATION SITES  OF CAIRN OPERATED OALP BLOCKS ACROSS INDIA </dc:title>
  <dc:creator>gbansi</dc:creator>
  <cp:lastModifiedBy>Spurthi E</cp:lastModifiedBy>
  <cp:revision>8</cp:revision>
  <cp:lastPrinted>2021-10-05T11:31:00Z</cp:lastPrinted>
  <dcterms:created xsi:type="dcterms:W3CDTF">2024-05-28T06:34:00Z</dcterms:created>
  <dcterms:modified xsi:type="dcterms:W3CDTF">2024-05-29T07:09:00Z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0x010100AB3067775509A64083AAF0CBF9409EB5</vt:lpwstr>
  </property>
  <property fmtid="{D5CDD505-2E9C-101B-9397-08002B2CF9AE}" pid="3" name="ClassificationContentMarkingFooterShapeIds">
    <vt:lpwstr>38ea5617,1c4c8a7f,33a5de3b</vt:lpwstr>
  </property>
  <property fmtid="{D5CDD505-2E9C-101B-9397-08002B2CF9AE}" pid="4" name="ClassificationContentMarkingFooterFontProps">
    <vt:lpwstr>#c0c0c0,6,Calibri</vt:lpwstr>
  </property>
  <property fmtid="{D5CDD505-2E9C-101B-9397-08002B2CF9AE}" pid="5" name="ClassificationContentMarkingFooterText">
    <vt:lpwstr>Sensitivity: Public (C4)</vt:lpwstr>
  </property>
  <property fmtid="{D5CDD505-2E9C-101B-9397-08002B2CF9AE}" pid="6" name="MSIP_Label_cb71a9a9-b7c0-41f4-922f-92f912ec01fe_Enabled">
    <vt:lpwstr>true</vt:lpwstr>
  </property>
  <property fmtid="{D5CDD505-2E9C-101B-9397-08002B2CF9AE}" pid="7" name="MSIP_Label_cb71a9a9-b7c0-41f4-922f-92f912ec01fe_SetDate">
    <vt:lpwstr>2024-05-28T06:34:34Z</vt:lpwstr>
  </property>
  <property fmtid="{D5CDD505-2E9C-101B-9397-08002B2CF9AE}" pid="8" name="MSIP_Label_cb71a9a9-b7c0-41f4-922f-92f912ec01fe_Method">
    <vt:lpwstr>Privileged</vt:lpwstr>
  </property>
  <property fmtid="{D5CDD505-2E9C-101B-9397-08002B2CF9AE}" pid="9" name="MSIP_Label_cb71a9a9-b7c0-41f4-922f-92f912ec01fe_Name">
    <vt:lpwstr>Public (C4)</vt:lpwstr>
  </property>
  <property fmtid="{D5CDD505-2E9C-101B-9397-08002B2CF9AE}" pid="10" name="MSIP_Label_cb71a9a9-b7c0-41f4-922f-92f912ec01fe_SiteId">
    <vt:lpwstr>4273e6e9-aed1-40ab-83a3-85e0d43de705</vt:lpwstr>
  </property>
  <property fmtid="{D5CDD505-2E9C-101B-9397-08002B2CF9AE}" pid="11" name="MSIP_Label_cb71a9a9-b7c0-41f4-922f-92f912ec01fe_ActionId">
    <vt:lpwstr>8476bf86-058c-49a1-a6d5-1b3db5b8277b</vt:lpwstr>
  </property>
  <property fmtid="{D5CDD505-2E9C-101B-9397-08002B2CF9AE}" pid="12" name="MSIP_Label_cb71a9a9-b7c0-41f4-922f-92f912ec01fe_ContentBits">
    <vt:lpwstr>2</vt:lpwstr>
  </property>
</Properties>
</file>